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47" w:rsidRDefault="00B25A7A">
      <w:pPr>
        <w:pStyle w:val="Default"/>
        <w:rPr>
          <w:rFonts w:cstheme="minorBidi"/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097280" cy="1371600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147" w:rsidRDefault="000D2147">
      <w:pPr>
        <w:pStyle w:val="Default"/>
        <w:ind w:firstLine="720"/>
        <w:rPr>
          <w:b/>
          <w:bCs/>
        </w:rPr>
      </w:pPr>
      <w:r>
        <w:rPr>
          <w:b/>
          <w:bCs/>
        </w:rPr>
        <w:t xml:space="preserve">Annual General Meeting </w:t>
      </w:r>
    </w:p>
    <w:p w:rsidR="000D2147" w:rsidRDefault="000D2147">
      <w:pPr>
        <w:pStyle w:val="Default"/>
        <w:ind w:firstLine="720"/>
      </w:pPr>
      <w:r>
        <w:t>19</w:t>
      </w:r>
      <w:r>
        <w:rPr>
          <w:sz w:val="16"/>
          <w:szCs w:val="16"/>
        </w:rPr>
        <w:t xml:space="preserve">th </w:t>
      </w:r>
      <w:r>
        <w:t xml:space="preserve">March, 2016, 13.30 – 14.15pm </w:t>
      </w:r>
    </w:p>
    <w:p w:rsidR="000D2147" w:rsidRDefault="000D2147">
      <w:pPr>
        <w:pStyle w:val="Default"/>
        <w:ind w:firstLine="720"/>
      </w:pPr>
      <w:r>
        <w:t>London School of Economics</w:t>
      </w:r>
    </w:p>
    <w:p w:rsidR="000D2147" w:rsidRDefault="000D2147">
      <w:pPr>
        <w:pStyle w:val="Default"/>
        <w:jc w:val="center"/>
        <w:rPr>
          <w:rFonts w:cstheme="minorBidi"/>
        </w:rPr>
      </w:pPr>
    </w:p>
    <w:p w:rsidR="000D2147" w:rsidRDefault="000D2147">
      <w:pPr>
        <w:pStyle w:val="Default"/>
        <w:jc w:val="center"/>
        <w:rPr>
          <w:rFonts w:cstheme="minorBidi"/>
        </w:rPr>
      </w:pPr>
    </w:p>
    <w:p w:rsidR="000D2147" w:rsidRDefault="000D2147">
      <w:pPr>
        <w:pStyle w:val="Default"/>
        <w:jc w:val="center"/>
        <w:rPr>
          <w:rFonts w:cstheme="minorBidi"/>
        </w:rPr>
      </w:pPr>
    </w:p>
    <w:p w:rsidR="000D2147" w:rsidRDefault="00B25A7A">
      <w:pPr>
        <w:pStyle w:val="Default"/>
        <w:jc w:val="center"/>
        <w:rPr>
          <w:rFonts w:cstheme="minorBidi"/>
        </w:rPr>
      </w:pPr>
      <w:r>
        <w:rPr>
          <w:b/>
          <w:bCs/>
        </w:rPr>
        <w:t>MINUTES</w:t>
      </w:r>
    </w:p>
    <w:p w:rsidR="000D2147" w:rsidRDefault="000D2147">
      <w:pPr>
        <w:pStyle w:val="Default"/>
        <w:rPr>
          <w:rFonts w:cstheme="minorBidi"/>
          <w:sz w:val="22"/>
          <w:szCs w:val="22"/>
        </w:rPr>
      </w:pPr>
    </w:p>
    <w:p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Welcome </w:t>
      </w:r>
      <w:r w:rsidR="00B25A7A">
        <w:rPr>
          <w:sz w:val="22"/>
          <w:szCs w:val="22"/>
        </w:rPr>
        <w:t>from</w:t>
      </w:r>
      <w:r w:rsidR="000D19BE">
        <w:rPr>
          <w:sz w:val="22"/>
          <w:szCs w:val="22"/>
        </w:rPr>
        <w:t xml:space="preserve"> the outgoing chair Diane Schmit</w:t>
      </w:r>
      <w:r w:rsidR="00B25A7A">
        <w:rPr>
          <w:sz w:val="22"/>
          <w:szCs w:val="22"/>
        </w:rPr>
        <w:t xml:space="preserve">t </w:t>
      </w:r>
      <w:r w:rsidR="00D07A13">
        <w:rPr>
          <w:sz w:val="22"/>
          <w:szCs w:val="22"/>
        </w:rPr>
        <w:t>[DS]</w:t>
      </w:r>
    </w:p>
    <w:p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1.1. Apologies </w:t>
      </w:r>
      <w:r w:rsidR="00B53293">
        <w:rPr>
          <w:sz w:val="22"/>
          <w:szCs w:val="22"/>
        </w:rPr>
        <w:t xml:space="preserve">– no official apologies received </w:t>
      </w:r>
    </w:p>
    <w:p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1.2. Declaration of any conflict of interest </w:t>
      </w:r>
      <w:r w:rsidR="00B53293">
        <w:rPr>
          <w:sz w:val="22"/>
          <w:szCs w:val="22"/>
        </w:rPr>
        <w:t>– non</w:t>
      </w:r>
      <w:r w:rsidR="000D19BE">
        <w:rPr>
          <w:sz w:val="22"/>
          <w:szCs w:val="22"/>
        </w:rPr>
        <w:t>e</w:t>
      </w:r>
      <w:r w:rsidR="00B53293">
        <w:rPr>
          <w:sz w:val="22"/>
          <w:szCs w:val="22"/>
        </w:rPr>
        <w:t xml:space="preserve"> declared</w:t>
      </w:r>
    </w:p>
    <w:p w:rsidR="000D2147" w:rsidRDefault="000D2147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1.3. Minutes of AGM 18.04.15 to be declared a true and correct record </w:t>
      </w:r>
      <w:r w:rsidR="000D19BE">
        <w:rPr>
          <w:sz w:val="22"/>
          <w:szCs w:val="22"/>
        </w:rPr>
        <w:t>– proposed as</w:t>
      </w:r>
      <w:r w:rsidR="00B53293">
        <w:rPr>
          <w:sz w:val="22"/>
          <w:szCs w:val="22"/>
        </w:rPr>
        <w:t xml:space="preserve"> true and correct record C</w:t>
      </w:r>
      <w:r w:rsidR="00D07A13">
        <w:rPr>
          <w:sz w:val="22"/>
          <w:szCs w:val="22"/>
        </w:rPr>
        <w:t xml:space="preserve">lare </w:t>
      </w:r>
      <w:proofErr w:type="spellStart"/>
      <w:r w:rsidR="00D07A13">
        <w:rPr>
          <w:sz w:val="22"/>
          <w:szCs w:val="22"/>
        </w:rPr>
        <w:t>Poulson</w:t>
      </w:r>
      <w:proofErr w:type="spellEnd"/>
      <w:r w:rsidR="00B53293">
        <w:rPr>
          <w:sz w:val="22"/>
          <w:szCs w:val="22"/>
        </w:rPr>
        <w:t xml:space="preserve"> (Leeds) seconded by K</w:t>
      </w:r>
      <w:r w:rsidR="00D07A13">
        <w:rPr>
          <w:sz w:val="22"/>
          <w:szCs w:val="22"/>
        </w:rPr>
        <w:t xml:space="preserve">erry </w:t>
      </w:r>
      <w:proofErr w:type="spellStart"/>
      <w:r w:rsidR="00B53293">
        <w:rPr>
          <w:sz w:val="22"/>
          <w:szCs w:val="22"/>
        </w:rPr>
        <w:t>T</w:t>
      </w:r>
      <w:r w:rsidR="00D07A13">
        <w:rPr>
          <w:sz w:val="22"/>
          <w:szCs w:val="22"/>
        </w:rPr>
        <w:t>avakoli</w:t>
      </w:r>
      <w:proofErr w:type="spellEnd"/>
      <w:r w:rsidR="00B53293">
        <w:rPr>
          <w:sz w:val="22"/>
          <w:szCs w:val="22"/>
        </w:rPr>
        <w:t xml:space="preserve"> (St Andrews)</w:t>
      </w:r>
    </w:p>
    <w:p w:rsidR="00B53293" w:rsidRDefault="00B53293">
      <w:pPr>
        <w:pStyle w:val="Default"/>
        <w:spacing w:line="276" w:lineRule="auto"/>
        <w:ind w:firstLine="720"/>
        <w:rPr>
          <w:sz w:val="22"/>
          <w:szCs w:val="22"/>
        </w:rPr>
      </w:pPr>
    </w:p>
    <w:p w:rsidR="000D19BE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Matters arising from AGM </w:t>
      </w:r>
      <w:proofErr w:type="gramStart"/>
      <w:r>
        <w:rPr>
          <w:sz w:val="22"/>
          <w:szCs w:val="22"/>
        </w:rPr>
        <w:t>minutes</w:t>
      </w:r>
      <w:proofErr w:type="gramEnd"/>
      <w:r>
        <w:rPr>
          <w:sz w:val="22"/>
          <w:szCs w:val="22"/>
        </w:rPr>
        <w:t xml:space="preserve"> 18.04.15 </w:t>
      </w:r>
      <w:r w:rsidR="00B53293">
        <w:rPr>
          <w:sz w:val="22"/>
          <w:szCs w:val="22"/>
        </w:rPr>
        <w:t>[DS]</w:t>
      </w:r>
      <w:r w:rsidR="00A55152">
        <w:rPr>
          <w:sz w:val="22"/>
          <w:szCs w:val="22"/>
        </w:rPr>
        <w:t xml:space="preserve"> </w:t>
      </w:r>
      <w:r w:rsidR="00B53293">
        <w:rPr>
          <w:sz w:val="22"/>
          <w:szCs w:val="22"/>
        </w:rPr>
        <w:t>– discussion about areas people would like to se</w:t>
      </w:r>
      <w:r w:rsidR="000D19BE">
        <w:rPr>
          <w:sz w:val="22"/>
          <w:szCs w:val="22"/>
        </w:rPr>
        <w:t>e more activity:</w:t>
      </w:r>
    </w:p>
    <w:p w:rsidR="000D2147" w:rsidRDefault="000D19B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Frameworks for</w:t>
      </w:r>
      <w:r w:rsidR="00B53293">
        <w:rPr>
          <w:sz w:val="22"/>
          <w:szCs w:val="22"/>
        </w:rPr>
        <w:t xml:space="preserve"> practitioner research – BALEAP will be re</w:t>
      </w:r>
      <w:r>
        <w:rPr>
          <w:sz w:val="22"/>
          <w:szCs w:val="22"/>
        </w:rPr>
        <w:t>t</w:t>
      </w:r>
      <w:r w:rsidR="00B53293">
        <w:rPr>
          <w:sz w:val="22"/>
          <w:szCs w:val="22"/>
        </w:rPr>
        <w:t xml:space="preserve">urning to another cycle of </w:t>
      </w:r>
      <w:proofErr w:type="spellStart"/>
      <w:r w:rsidR="00B53293">
        <w:rPr>
          <w:sz w:val="22"/>
          <w:szCs w:val="22"/>
        </w:rPr>
        <w:t>ResTES</w:t>
      </w:r>
      <w:proofErr w:type="spellEnd"/>
      <w:r w:rsidR="00B53293">
        <w:rPr>
          <w:sz w:val="22"/>
          <w:szCs w:val="22"/>
        </w:rPr>
        <w:t xml:space="preserve"> – 1</w:t>
      </w:r>
      <w:r w:rsidR="00B53293" w:rsidRPr="00B53293">
        <w:rPr>
          <w:sz w:val="22"/>
          <w:szCs w:val="22"/>
          <w:vertAlign w:val="superscript"/>
        </w:rPr>
        <w:t>st</w:t>
      </w:r>
      <w:r w:rsidR="00B53293">
        <w:rPr>
          <w:sz w:val="22"/>
          <w:szCs w:val="22"/>
        </w:rPr>
        <w:t xml:space="preserve"> event at Southampton PIM – </w:t>
      </w:r>
      <w:r>
        <w:rPr>
          <w:sz w:val="22"/>
          <w:szCs w:val="22"/>
        </w:rPr>
        <w:t xml:space="preserve">‘what is scholarly activity?’ and </w:t>
      </w:r>
      <w:r w:rsidR="00B53293">
        <w:rPr>
          <w:sz w:val="22"/>
          <w:szCs w:val="22"/>
        </w:rPr>
        <w:t>PCE at Bristol conf</w:t>
      </w:r>
      <w:r>
        <w:rPr>
          <w:sz w:val="22"/>
          <w:szCs w:val="22"/>
        </w:rPr>
        <w:t>erence</w:t>
      </w:r>
      <w:r w:rsidR="00B53293">
        <w:rPr>
          <w:sz w:val="22"/>
          <w:szCs w:val="22"/>
        </w:rPr>
        <w:t xml:space="preserve">. </w:t>
      </w:r>
    </w:p>
    <w:p w:rsidR="00B53293" w:rsidRDefault="000D19B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How do we get to world pers</w:t>
      </w:r>
      <w:r w:rsidR="00B53293">
        <w:rPr>
          <w:sz w:val="22"/>
          <w:szCs w:val="22"/>
        </w:rPr>
        <w:t>pectives of EAP</w:t>
      </w:r>
      <w:r>
        <w:rPr>
          <w:sz w:val="22"/>
          <w:szCs w:val="22"/>
        </w:rPr>
        <w:t>?</w:t>
      </w:r>
      <w:r w:rsidR="00B53293">
        <w:rPr>
          <w:sz w:val="22"/>
          <w:szCs w:val="22"/>
        </w:rPr>
        <w:t xml:space="preserve"> – PIM at Southampton looking at EMI. In addition we have had suggestions to run a PIM in Luxembourg. This will be an added extra to UK PIMs. </w:t>
      </w:r>
      <w:r w:rsidR="00D07A13">
        <w:rPr>
          <w:sz w:val="22"/>
          <w:szCs w:val="22"/>
        </w:rPr>
        <w:t>D</w:t>
      </w:r>
      <w:r w:rsidR="00B53293">
        <w:rPr>
          <w:sz w:val="22"/>
          <w:szCs w:val="22"/>
        </w:rPr>
        <w:t xml:space="preserve">S just returned from trip in Pakistan </w:t>
      </w:r>
      <w:r w:rsidR="00A55152">
        <w:rPr>
          <w:sz w:val="22"/>
          <w:szCs w:val="22"/>
        </w:rPr>
        <w:t xml:space="preserve">where there is potential to use </w:t>
      </w:r>
      <w:proofErr w:type="gramStart"/>
      <w:r w:rsidR="00A55152">
        <w:rPr>
          <w:sz w:val="22"/>
          <w:szCs w:val="22"/>
        </w:rPr>
        <w:t xml:space="preserve">the  </w:t>
      </w:r>
      <w:r w:rsidR="00B53293">
        <w:rPr>
          <w:sz w:val="22"/>
          <w:szCs w:val="22"/>
        </w:rPr>
        <w:t>AGA</w:t>
      </w:r>
      <w:proofErr w:type="gramEnd"/>
      <w:r w:rsidR="00B53293">
        <w:rPr>
          <w:sz w:val="22"/>
          <w:szCs w:val="22"/>
        </w:rPr>
        <w:t xml:space="preserve"> Khan uni</w:t>
      </w:r>
      <w:r>
        <w:rPr>
          <w:sz w:val="22"/>
          <w:szCs w:val="22"/>
        </w:rPr>
        <w:t xml:space="preserve">versity in a pilot </w:t>
      </w:r>
      <w:r w:rsidR="00A55152">
        <w:rPr>
          <w:sz w:val="22"/>
          <w:szCs w:val="22"/>
        </w:rPr>
        <w:t xml:space="preserve">to </w:t>
      </w:r>
      <w:r w:rsidR="00B53293">
        <w:rPr>
          <w:sz w:val="22"/>
          <w:szCs w:val="22"/>
        </w:rPr>
        <w:t>tak</w:t>
      </w:r>
      <w:r w:rsidR="00A55152">
        <w:rPr>
          <w:sz w:val="22"/>
          <w:szCs w:val="22"/>
        </w:rPr>
        <w:t>e the</w:t>
      </w:r>
      <w:r w:rsidR="00B53293">
        <w:rPr>
          <w:sz w:val="22"/>
          <w:szCs w:val="22"/>
        </w:rPr>
        <w:t xml:space="preserve"> TEAP scheme beyond </w:t>
      </w:r>
      <w:r w:rsidR="00A55152">
        <w:rPr>
          <w:sz w:val="22"/>
          <w:szCs w:val="22"/>
        </w:rPr>
        <w:t xml:space="preserve">the </w:t>
      </w:r>
      <w:r w:rsidR="00B53293">
        <w:rPr>
          <w:sz w:val="22"/>
          <w:szCs w:val="22"/>
        </w:rPr>
        <w:t>UK</w:t>
      </w:r>
    </w:p>
    <w:p w:rsidR="000D2147" w:rsidRDefault="000D2147">
      <w:pPr>
        <w:pStyle w:val="Default"/>
        <w:spacing w:line="276" w:lineRule="auto"/>
        <w:rPr>
          <w:sz w:val="22"/>
          <w:szCs w:val="22"/>
        </w:rPr>
      </w:pPr>
    </w:p>
    <w:p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Elections [DS] </w:t>
      </w:r>
    </w:p>
    <w:p w:rsidR="00B53293" w:rsidRDefault="00B5329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DS to return to deputy chair role as of today and Maxine </w:t>
      </w:r>
      <w:proofErr w:type="spellStart"/>
      <w:r>
        <w:rPr>
          <w:sz w:val="22"/>
          <w:szCs w:val="22"/>
        </w:rPr>
        <w:t>Gillway</w:t>
      </w:r>
      <w:proofErr w:type="spellEnd"/>
      <w:r>
        <w:rPr>
          <w:sz w:val="22"/>
          <w:szCs w:val="22"/>
        </w:rPr>
        <w:t xml:space="preserve"> </w:t>
      </w:r>
      <w:r w:rsidR="00D07A13">
        <w:rPr>
          <w:sz w:val="22"/>
          <w:szCs w:val="22"/>
        </w:rPr>
        <w:t xml:space="preserve">[MG] </w:t>
      </w:r>
      <w:r>
        <w:rPr>
          <w:sz w:val="22"/>
          <w:szCs w:val="22"/>
        </w:rPr>
        <w:t>to take over as chair for next 3 years.</w:t>
      </w:r>
    </w:p>
    <w:p w:rsidR="000D2147" w:rsidRDefault="000D2147">
      <w:pPr>
        <w:pStyle w:val="Default"/>
        <w:spacing w:after="137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5.1. Events Officer</w:t>
      </w:r>
      <w:r w:rsidR="000D19BE">
        <w:rPr>
          <w:sz w:val="22"/>
          <w:szCs w:val="22"/>
        </w:rPr>
        <w:t xml:space="preserve"> – Sarah Brewer</w:t>
      </w:r>
      <w:r w:rsidR="00D07A13">
        <w:rPr>
          <w:sz w:val="22"/>
          <w:szCs w:val="22"/>
        </w:rPr>
        <w:t xml:space="preserve"> [SB]</w:t>
      </w:r>
      <w:r w:rsidR="000D19BE">
        <w:rPr>
          <w:sz w:val="22"/>
          <w:szCs w:val="22"/>
        </w:rPr>
        <w:t xml:space="preserve"> </w:t>
      </w:r>
      <w:r w:rsidR="00273DFF">
        <w:rPr>
          <w:sz w:val="22"/>
          <w:szCs w:val="22"/>
        </w:rPr>
        <w:t xml:space="preserve">is the </w:t>
      </w:r>
      <w:r w:rsidR="000D19BE">
        <w:rPr>
          <w:sz w:val="22"/>
          <w:szCs w:val="22"/>
        </w:rPr>
        <w:t>onl</w:t>
      </w:r>
      <w:r w:rsidR="00B53293">
        <w:rPr>
          <w:sz w:val="22"/>
          <w:szCs w:val="22"/>
        </w:rPr>
        <w:t xml:space="preserve">y candidate. </w:t>
      </w:r>
      <w:r w:rsidR="00273DFF">
        <w:rPr>
          <w:sz w:val="22"/>
          <w:szCs w:val="22"/>
        </w:rPr>
        <w:t xml:space="preserve">The </w:t>
      </w:r>
      <w:r w:rsidR="00B53293">
        <w:rPr>
          <w:sz w:val="22"/>
          <w:szCs w:val="22"/>
        </w:rPr>
        <w:t xml:space="preserve">Chair </w:t>
      </w:r>
      <w:r w:rsidR="00273DFF">
        <w:rPr>
          <w:sz w:val="22"/>
          <w:szCs w:val="22"/>
        </w:rPr>
        <w:t>r</w:t>
      </w:r>
      <w:r w:rsidR="00B53293">
        <w:rPr>
          <w:sz w:val="22"/>
          <w:szCs w:val="22"/>
        </w:rPr>
        <w:t xml:space="preserve">econfirmed </w:t>
      </w:r>
      <w:r w:rsidR="000D19BE">
        <w:rPr>
          <w:sz w:val="22"/>
          <w:szCs w:val="22"/>
        </w:rPr>
        <w:t xml:space="preserve">SB </w:t>
      </w:r>
      <w:r w:rsidR="00B53293">
        <w:rPr>
          <w:sz w:val="22"/>
          <w:szCs w:val="22"/>
        </w:rPr>
        <w:t>as E</w:t>
      </w:r>
      <w:r w:rsidR="000D19BE">
        <w:rPr>
          <w:sz w:val="22"/>
          <w:szCs w:val="22"/>
        </w:rPr>
        <w:t xml:space="preserve">vents </w:t>
      </w:r>
      <w:r w:rsidR="00B53293">
        <w:rPr>
          <w:sz w:val="22"/>
          <w:szCs w:val="22"/>
        </w:rPr>
        <w:t>O</w:t>
      </w:r>
      <w:r w:rsidR="000D19BE">
        <w:rPr>
          <w:sz w:val="22"/>
          <w:szCs w:val="22"/>
        </w:rPr>
        <w:t>fficer</w:t>
      </w:r>
      <w:r w:rsidR="00B53293">
        <w:rPr>
          <w:sz w:val="22"/>
          <w:szCs w:val="22"/>
        </w:rPr>
        <w:t xml:space="preserve"> for another </w:t>
      </w:r>
      <w:proofErr w:type="gramStart"/>
      <w:r w:rsidR="00B53293">
        <w:rPr>
          <w:sz w:val="22"/>
          <w:szCs w:val="22"/>
        </w:rPr>
        <w:t>3 year</w:t>
      </w:r>
      <w:proofErr w:type="gramEnd"/>
      <w:r w:rsidR="00B53293">
        <w:rPr>
          <w:sz w:val="22"/>
          <w:szCs w:val="22"/>
        </w:rPr>
        <w:t xml:space="preserve"> term</w:t>
      </w:r>
    </w:p>
    <w:p w:rsidR="000D2147" w:rsidRDefault="000D2147">
      <w:pPr>
        <w:pStyle w:val="Default"/>
        <w:spacing w:after="137" w:line="276" w:lineRule="auto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5.2  Web</w:t>
      </w:r>
      <w:proofErr w:type="gramEnd"/>
      <w:r>
        <w:rPr>
          <w:sz w:val="22"/>
          <w:szCs w:val="22"/>
        </w:rPr>
        <w:t xml:space="preserve"> Officer</w:t>
      </w:r>
      <w:r w:rsidR="00B53293">
        <w:rPr>
          <w:sz w:val="22"/>
          <w:szCs w:val="22"/>
        </w:rPr>
        <w:t xml:space="preserve"> – DS acknowledge</w:t>
      </w:r>
      <w:r w:rsidR="00273DFF">
        <w:rPr>
          <w:sz w:val="22"/>
          <w:szCs w:val="22"/>
        </w:rPr>
        <w:t>d</w:t>
      </w:r>
      <w:r w:rsidR="00B53293">
        <w:rPr>
          <w:sz w:val="22"/>
          <w:szCs w:val="22"/>
        </w:rPr>
        <w:t xml:space="preserve"> the fantastic work Martin Barge</w:t>
      </w:r>
      <w:r w:rsidR="00D07A13">
        <w:rPr>
          <w:sz w:val="22"/>
          <w:szCs w:val="22"/>
        </w:rPr>
        <w:t xml:space="preserve"> [MB]</w:t>
      </w:r>
      <w:r w:rsidR="00B53293">
        <w:rPr>
          <w:sz w:val="22"/>
          <w:szCs w:val="22"/>
        </w:rPr>
        <w:t xml:space="preserve"> has done with the website. MB </w:t>
      </w:r>
      <w:r w:rsidR="00273DFF">
        <w:rPr>
          <w:sz w:val="22"/>
          <w:szCs w:val="22"/>
        </w:rPr>
        <w:t xml:space="preserve">was </w:t>
      </w:r>
      <w:r w:rsidR="00B53293">
        <w:rPr>
          <w:sz w:val="22"/>
          <w:szCs w:val="22"/>
        </w:rPr>
        <w:t xml:space="preserve">officially thanked. </w:t>
      </w:r>
      <w:r w:rsidR="00273DFF">
        <w:rPr>
          <w:sz w:val="22"/>
          <w:szCs w:val="22"/>
        </w:rPr>
        <w:t>There was only o</w:t>
      </w:r>
      <w:r w:rsidR="00B53293">
        <w:rPr>
          <w:sz w:val="22"/>
          <w:szCs w:val="22"/>
        </w:rPr>
        <w:t>ne expression of inter</w:t>
      </w:r>
      <w:r w:rsidR="000D19BE">
        <w:rPr>
          <w:sz w:val="22"/>
          <w:szCs w:val="22"/>
        </w:rPr>
        <w:t>e</w:t>
      </w:r>
      <w:r w:rsidR="00B53293">
        <w:rPr>
          <w:sz w:val="22"/>
          <w:szCs w:val="22"/>
        </w:rPr>
        <w:t>st</w:t>
      </w:r>
      <w:r w:rsidR="00273DFF">
        <w:rPr>
          <w:sz w:val="22"/>
          <w:szCs w:val="22"/>
        </w:rPr>
        <w:t xml:space="preserve"> for this role from</w:t>
      </w:r>
      <w:r w:rsidR="00B53293">
        <w:rPr>
          <w:sz w:val="22"/>
          <w:szCs w:val="22"/>
        </w:rPr>
        <w:t xml:space="preserve"> Bella </w:t>
      </w:r>
      <w:proofErr w:type="spellStart"/>
      <w:r w:rsidR="00B53293">
        <w:rPr>
          <w:sz w:val="22"/>
          <w:szCs w:val="22"/>
        </w:rPr>
        <w:t>Rei</w:t>
      </w:r>
      <w:r w:rsidR="000D19BE">
        <w:rPr>
          <w:sz w:val="22"/>
          <w:szCs w:val="22"/>
        </w:rPr>
        <w:t>chard</w:t>
      </w:r>
      <w:proofErr w:type="spellEnd"/>
      <w:r w:rsidR="00273DFF">
        <w:rPr>
          <w:sz w:val="22"/>
          <w:szCs w:val="22"/>
        </w:rPr>
        <w:t>. She was</w:t>
      </w:r>
      <w:r w:rsidR="00B53293">
        <w:rPr>
          <w:sz w:val="22"/>
          <w:szCs w:val="22"/>
        </w:rPr>
        <w:t xml:space="preserve"> confi</w:t>
      </w:r>
      <w:r w:rsidR="000D19BE">
        <w:rPr>
          <w:sz w:val="22"/>
          <w:szCs w:val="22"/>
        </w:rPr>
        <w:t>r</w:t>
      </w:r>
      <w:r w:rsidR="00B53293">
        <w:rPr>
          <w:sz w:val="22"/>
          <w:szCs w:val="22"/>
        </w:rPr>
        <w:t>med as web officer</w:t>
      </w:r>
    </w:p>
    <w:p w:rsidR="00273DFF" w:rsidRDefault="000D2147" w:rsidP="00273DFF">
      <w:pPr>
        <w:spacing w:after="0" w:line="240" w:lineRule="auto"/>
        <w:ind w:firstLine="720"/>
      </w:pPr>
      <w:r>
        <w:t xml:space="preserve">5.3. </w:t>
      </w:r>
      <w:r w:rsidRPr="000D19BE">
        <w:rPr>
          <w:rFonts w:ascii="Arial" w:hAnsi="Arial" w:cs="Arial"/>
        </w:rPr>
        <w:t xml:space="preserve">Ordinary </w:t>
      </w:r>
      <w:r w:rsidR="00273DFF">
        <w:rPr>
          <w:rFonts w:ascii="Arial" w:hAnsi="Arial" w:cs="Arial"/>
        </w:rPr>
        <w:t>Member</w:t>
      </w:r>
      <w:r w:rsidR="000D19BE" w:rsidRPr="000D19BE">
        <w:rPr>
          <w:rFonts w:ascii="Arial" w:hAnsi="Arial" w:cs="Arial"/>
        </w:rPr>
        <w:t xml:space="preserve"> – Celia </w:t>
      </w:r>
      <w:r w:rsidR="000D19BE">
        <w:rPr>
          <w:rFonts w:ascii="Arial" w:hAnsi="Arial" w:cs="Arial"/>
          <w:bCs/>
          <w:color w:val="000000"/>
          <w:shd w:val="clear" w:color="auto" w:fill="FFFFFF"/>
        </w:rPr>
        <w:t>Antoniou (</w:t>
      </w:r>
      <w:r w:rsidR="000D19BE" w:rsidRPr="000D19BE">
        <w:rPr>
          <w:rFonts w:ascii="Arial" w:eastAsia="Times New Roman" w:hAnsi="Arial" w:cs="Arial"/>
        </w:rPr>
        <w:t>University of Essex</w:t>
      </w:r>
      <w:r w:rsidR="000D19BE">
        <w:rPr>
          <w:rFonts w:ascii="Arial" w:eastAsia="Times New Roman" w:hAnsi="Arial" w:cs="Arial"/>
        </w:rPr>
        <w:t>)</w:t>
      </w:r>
      <w:r w:rsidR="000D19BE" w:rsidRPr="000D19BE">
        <w:rPr>
          <w:rFonts w:ascii="Arial" w:eastAsia="Times New Roman" w:hAnsi="Arial" w:cs="Arial"/>
        </w:rPr>
        <w:t xml:space="preserve"> has </w:t>
      </w:r>
      <w:r w:rsidR="000D19BE" w:rsidRPr="000D19BE">
        <w:rPr>
          <w:rFonts w:ascii="Arial" w:hAnsi="Arial" w:cs="Arial"/>
        </w:rPr>
        <w:t xml:space="preserve">withdrawn </w:t>
      </w:r>
      <w:r w:rsidR="00273DFF">
        <w:rPr>
          <w:rFonts w:ascii="Arial" w:hAnsi="Arial" w:cs="Arial"/>
        </w:rPr>
        <w:t>from the ballot for ordinary member.  There were three</w:t>
      </w:r>
      <w:r w:rsidR="000D19BE" w:rsidRPr="000D19BE">
        <w:rPr>
          <w:rFonts w:ascii="Arial" w:hAnsi="Arial" w:cs="Arial"/>
        </w:rPr>
        <w:t xml:space="preserve"> candid</w:t>
      </w:r>
      <w:r w:rsidR="00B53293" w:rsidRPr="000D19BE">
        <w:rPr>
          <w:rFonts w:ascii="Arial" w:hAnsi="Arial" w:cs="Arial"/>
        </w:rPr>
        <w:t>ates</w:t>
      </w:r>
      <w:r w:rsidR="00273DFF">
        <w:rPr>
          <w:sz w:val="24"/>
        </w:rPr>
        <w:t xml:space="preserve"> - </w:t>
      </w:r>
      <w:r w:rsidR="00B53293" w:rsidRPr="000D19BE">
        <w:rPr>
          <w:rFonts w:ascii="Arial" w:hAnsi="Arial" w:cs="Arial"/>
        </w:rPr>
        <w:t>G</w:t>
      </w:r>
      <w:r w:rsidR="000D19BE" w:rsidRPr="000D19BE">
        <w:rPr>
          <w:rFonts w:ascii="Arial" w:hAnsi="Arial" w:cs="Arial"/>
        </w:rPr>
        <w:t xml:space="preserve">ary </w:t>
      </w:r>
      <w:r w:rsidR="00B53293" w:rsidRPr="000D19BE">
        <w:rPr>
          <w:rFonts w:ascii="Arial" w:hAnsi="Arial" w:cs="Arial"/>
        </w:rPr>
        <w:t>R</w:t>
      </w:r>
      <w:r w:rsidR="000D19BE" w:rsidRPr="000D19BE">
        <w:rPr>
          <w:rFonts w:ascii="Arial" w:hAnsi="Arial" w:cs="Arial"/>
        </w:rPr>
        <w:t>iley-</w:t>
      </w:r>
      <w:r w:rsidR="00B53293" w:rsidRPr="000D19BE">
        <w:rPr>
          <w:rFonts w:ascii="Arial" w:hAnsi="Arial" w:cs="Arial"/>
        </w:rPr>
        <w:t>J</w:t>
      </w:r>
      <w:r w:rsidR="000D19BE" w:rsidRPr="000D19BE">
        <w:rPr>
          <w:rFonts w:ascii="Arial" w:hAnsi="Arial" w:cs="Arial"/>
        </w:rPr>
        <w:t>ones (Goldsmiths)</w:t>
      </w:r>
      <w:r w:rsidR="00B53293" w:rsidRPr="000D19BE">
        <w:rPr>
          <w:rFonts w:ascii="Arial" w:hAnsi="Arial" w:cs="Arial"/>
        </w:rPr>
        <w:t>, W</w:t>
      </w:r>
      <w:r w:rsidR="000D19BE" w:rsidRPr="000D19BE">
        <w:rPr>
          <w:rFonts w:ascii="Arial" w:hAnsi="Arial" w:cs="Arial"/>
        </w:rPr>
        <w:t>alter Nowlan (Nottingham Trent), Ch</w:t>
      </w:r>
      <w:r w:rsidR="000D19BE">
        <w:rPr>
          <w:rFonts w:ascii="Arial" w:hAnsi="Arial" w:cs="Arial"/>
        </w:rPr>
        <w:t>r</w:t>
      </w:r>
      <w:r w:rsidR="000D19BE" w:rsidRPr="000D19BE">
        <w:rPr>
          <w:rFonts w:ascii="Arial" w:hAnsi="Arial" w:cs="Arial"/>
        </w:rPr>
        <w:t>is Smi</w:t>
      </w:r>
      <w:r w:rsidR="00B53293" w:rsidRPr="000D19BE">
        <w:rPr>
          <w:rFonts w:ascii="Arial" w:hAnsi="Arial" w:cs="Arial"/>
        </w:rPr>
        <w:t>th (</w:t>
      </w:r>
      <w:r w:rsidR="000D19BE">
        <w:rPr>
          <w:rFonts w:ascii="Arial" w:hAnsi="Arial" w:cs="Arial"/>
        </w:rPr>
        <w:t xml:space="preserve">University of </w:t>
      </w:r>
      <w:r w:rsidR="00B53293" w:rsidRPr="000D19BE">
        <w:rPr>
          <w:rFonts w:ascii="Arial" w:hAnsi="Arial" w:cs="Arial"/>
        </w:rPr>
        <w:t>Sheffield)</w:t>
      </w:r>
      <w:r w:rsidR="00273DFF">
        <w:rPr>
          <w:rFonts w:ascii="Arial" w:hAnsi="Arial" w:cs="Arial"/>
        </w:rPr>
        <w:t xml:space="preserve">.  An official vote was held and </w:t>
      </w:r>
      <w:r w:rsidR="00B93A4D" w:rsidRPr="00B93A4D">
        <w:rPr>
          <w:rFonts w:ascii="Arial" w:hAnsi="Arial" w:cs="Arial"/>
        </w:rPr>
        <w:t>MG</w:t>
      </w:r>
      <w:r w:rsidR="00273DFF">
        <w:rPr>
          <w:rFonts w:ascii="Arial" w:hAnsi="Arial" w:cs="Arial"/>
        </w:rPr>
        <w:t>,</w:t>
      </w:r>
      <w:r w:rsidR="00B93A4D" w:rsidRPr="00B93A4D">
        <w:rPr>
          <w:rFonts w:ascii="Arial" w:hAnsi="Arial" w:cs="Arial"/>
        </w:rPr>
        <w:t xml:space="preserve"> in her new role as chair</w:t>
      </w:r>
      <w:r w:rsidR="00273DFF">
        <w:rPr>
          <w:rFonts w:ascii="Arial" w:hAnsi="Arial" w:cs="Arial"/>
        </w:rPr>
        <w:t xml:space="preserve"> reported the winner at the end of the meeting.  This was Gary Riley-Jones.</w:t>
      </w:r>
    </w:p>
    <w:p w:rsidR="00F60D9C" w:rsidRDefault="00F60D9C">
      <w:pPr>
        <w:spacing w:after="0" w:line="240" w:lineRule="auto"/>
        <w:ind w:firstLine="720"/>
      </w:pPr>
    </w:p>
    <w:p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4. Chair’s report [DS] </w:t>
      </w:r>
      <w:r w:rsidR="00B53293">
        <w:rPr>
          <w:sz w:val="22"/>
          <w:szCs w:val="22"/>
        </w:rPr>
        <w:t xml:space="preserve"> </w:t>
      </w:r>
    </w:p>
    <w:p w:rsidR="000D2147" w:rsidRDefault="000D2147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3.1. Presentation of the annual report </w:t>
      </w:r>
      <w:r w:rsidR="00B53293">
        <w:rPr>
          <w:sz w:val="22"/>
          <w:szCs w:val="22"/>
        </w:rPr>
        <w:t>– includes brief report on activities of BALEAP and accounts Aug1st – July 31</w:t>
      </w:r>
      <w:r w:rsidR="00B53293" w:rsidRPr="00B53293">
        <w:rPr>
          <w:sz w:val="22"/>
          <w:szCs w:val="22"/>
          <w:vertAlign w:val="superscript"/>
        </w:rPr>
        <w:t>st</w:t>
      </w:r>
      <w:r w:rsidR="00B53293">
        <w:rPr>
          <w:sz w:val="22"/>
          <w:szCs w:val="22"/>
        </w:rPr>
        <w:t>. DS – most activity has been related to staff development. A lot of developme</w:t>
      </w:r>
      <w:r w:rsidR="004C3FB1">
        <w:rPr>
          <w:sz w:val="22"/>
          <w:szCs w:val="22"/>
        </w:rPr>
        <w:t>n</w:t>
      </w:r>
      <w:r w:rsidR="00B53293">
        <w:rPr>
          <w:sz w:val="22"/>
          <w:szCs w:val="22"/>
        </w:rPr>
        <w:t>t of TEAP and maintaining momentum beyond pilot. Work done by O</w:t>
      </w:r>
      <w:r w:rsidR="00D07A13">
        <w:rPr>
          <w:sz w:val="22"/>
          <w:szCs w:val="22"/>
        </w:rPr>
        <w:t xml:space="preserve">lwyn </w:t>
      </w:r>
      <w:r w:rsidR="00B53293">
        <w:rPr>
          <w:sz w:val="22"/>
          <w:szCs w:val="22"/>
        </w:rPr>
        <w:t>A</w:t>
      </w:r>
      <w:r w:rsidR="00D07A13">
        <w:rPr>
          <w:sz w:val="22"/>
          <w:szCs w:val="22"/>
        </w:rPr>
        <w:t>lexander [OA]</w:t>
      </w:r>
      <w:r w:rsidR="00B53293">
        <w:rPr>
          <w:sz w:val="22"/>
          <w:szCs w:val="22"/>
        </w:rPr>
        <w:t xml:space="preserve"> and BAS in terms of revision to criteria and training new assessors for inspections. More specifically OA and J</w:t>
      </w:r>
      <w:r w:rsidR="00D07A13">
        <w:rPr>
          <w:sz w:val="22"/>
          <w:szCs w:val="22"/>
        </w:rPr>
        <w:t xml:space="preserve">enny </w:t>
      </w:r>
      <w:r w:rsidR="00B53293">
        <w:rPr>
          <w:sz w:val="22"/>
          <w:szCs w:val="22"/>
        </w:rPr>
        <w:t>K</w:t>
      </w:r>
      <w:r w:rsidR="00D07A13">
        <w:rPr>
          <w:sz w:val="22"/>
          <w:szCs w:val="22"/>
        </w:rPr>
        <w:t>emp [JK]</w:t>
      </w:r>
      <w:r w:rsidR="00B53293">
        <w:rPr>
          <w:sz w:val="22"/>
          <w:szCs w:val="22"/>
        </w:rPr>
        <w:t xml:space="preserve"> report on these activities. </w:t>
      </w:r>
      <w:r w:rsidR="00A55152">
        <w:rPr>
          <w:sz w:val="22"/>
          <w:szCs w:val="22"/>
        </w:rPr>
        <w:t>The m</w:t>
      </w:r>
      <w:r w:rsidR="00B53293">
        <w:rPr>
          <w:sz w:val="22"/>
          <w:szCs w:val="22"/>
        </w:rPr>
        <w:t xml:space="preserve">ost important issue is related to </w:t>
      </w:r>
      <w:r w:rsidR="00A55152">
        <w:rPr>
          <w:sz w:val="22"/>
          <w:szCs w:val="22"/>
        </w:rPr>
        <w:t xml:space="preserve">the </w:t>
      </w:r>
      <w:r w:rsidR="00B53293">
        <w:rPr>
          <w:sz w:val="22"/>
          <w:szCs w:val="22"/>
        </w:rPr>
        <w:t xml:space="preserve">website. We </w:t>
      </w:r>
      <w:r w:rsidR="00A55152">
        <w:rPr>
          <w:sz w:val="22"/>
          <w:szCs w:val="22"/>
        </w:rPr>
        <w:t xml:space="preserve">were in a position where we </w:t>
      </w:r>
      <w:proofErr w:type="gramStart"/>
      <w:r w:rsidR="00A55152">
        <w:rPr>
          <w:sz w:val="22"/>
          <w:szCs w:val="22"/>
        </w:rPr>
        <w:t xml:space="preserve">needed </w:t>
      </w:r>
      <w:r w:rsidR="00B53293">
        <w:rPr>
          <w:sz w:val="22"/>
          <w:szCs w:val="22"/>
        </w:rPr>
        <w:t xml:space="preserve"> to</w:t>
      </w:r>
      <w:proofErr w:type="gramEnd"/>
      <w:r w:rsidR="00B53293">
        <w:rPr>
          <w:sz w:val="22"/>
          <w:szCs w:val="22"/>
        </w:rPr>
        <w:t xml:space="preserve"> change provider</w:t>
      </w:r>
      <w:r w:rsidR="00A55152">
        <w:rPr>
          <w:sz w:val="22"/>
          <w:szCs w:val="22"/>
        </w:rPr>
        <w:t>,</w:t>
      </w:r>
      <w:r w:rsidR="00B53293">
        <w:rPr>
          <w:sz w:val="22"/>
          <w:szCs w:val="22"/>
        </w:rPr>
        <w:t xml:space="preserve"> and</w:t>
      </w:r>
      <w:r w:rsidR="00A55152">
        <w:rPr>
          <w:sz w:val="22"/>
          <w:szCs w:val="22"/>
        </w:rPr>
        <w:t xml:space="preserve"> after some investigation</w:t>
      </w:r>
      <w:r w:rsidR="00B53293">
        <w:rPr>
          <w:sz w:val="22"/>
          <w:szCs w:val="22"/>
        </w:rPr>
        <w:t xml:space="preserve"> we </w:t>
      </w:r>
      <w:r w:rsidR="00A55152">
        <w:rPr>
          <w:sz w:val="22"/>
          <w:szCs w:val="22"/>
        </w:rPr>
        <w:t xml:space="preserve">agreed </w:t>
      </w:r>
      <w:r w:rsidR="00B53293">
        <w:rPr>
          <w:sz w:val="22"/>
          <w:szCs w:val="22"/>
        </w:rPr>
        <w:t>on</w:t>
      </w:r>
      <w:r w:rsidR="004C3FB1">
        <w:rPr>
          <w:sz w:val="22"/>
          <w:szCs w:val="22"/>
        </w:rPr>
        <w:t xml:space="preserve"> </w:t>
      </w:r>
      <w:proofErr w:type="spellStart"/>
      <w:r w:rsidR="004C3FB1">
        <w:rPr>
          <w:sz w:val="22"/>
          <w:szCs w:val="22"/>
        </w:rPr>
        <w:t>Alberon</w:t>
      </w:r>
      <w:proofErr w:type="spellEnd"/>
      <w:r w:rsidR="00A55152">
        <w:rPr>
          <w:sz w:val="22"/>
          <w:szCs w:val="22"/>
        </w:rPr>
        <w:t xml:space="preserve">, accompany based in Oxford that was </w:t>
      </w:r>
      <w:r w:rsidR="004C3FB1">
        <w:rPr>
          <w:sz w:val="22"/>
          <w:szCs w:val="22"/>
        </w:rPr>
        <w:t xml:space="preserve">suggested by members </w:t>
      </w:r>
      <w:r w:rsidR="00B53293">
        <w:rPr>
          <w:sz w:val="22"/>
          <w:szCs w:val="22"/>
        </w:rPr>
        <w:t>fr</w:t>
      </w:r>
      <w:r w:rsidR="004C3FB1">
        <w:rPr>
          <w:sz w:val="22"/>
          <w:szCs w:val="22"/>
        </w:rPr>
        <w:t>om Oxford B</w:t>
      </w:r>
      <w:r w:rsidR="00B53293">
        <w:rPr>
          <w:sz w:val="22"/>
          <w:szCs w:val="22"/>
        </w:rPr>
        <w:t>rookes. All expense</w:t>
      </w:r>
      <w:r w:rsidR="00A55152">
        <w:rPr>
          <w:sz w:val="22"/>
          <w:szCs w:val="22"/>
        </w:rPr>
        <w:t>s</w:t>
      </w:r>
      <w:r w:rsidR="00B53293">
        <w:rPr>
          <w:sz w:val="22"/>
          <w:szCs w:val="22"/>
        </w:rPr>
        <w:t xml:space="preserve"> </w:t>
      </w:r>
      <w:r w:rsidR="00A55152">
        <w:rPr>
          <w:sz w:val="22"/>
          <w:szCs w:val="22"/>
        </w:rPr>
        <w:t xml:space="preserve">for the development of the new website </w:t>
      </w:r>
      <w:r w:rsidR="00B53293">
        <w:rPr>
          <w:sz w:val="22"/>
          <w:szCs w:val="22"/>
        </w:rPr>
        <w:t xml:space="preserve">will </w:t>
      </w:r>
      <w:r w:rsidR="00A55152">
        <w:rPr>
          <w:sz w:val="22"/>
          <w:szCs w:val="22"/>
        </w:rPr>
        <w:t>occur in the 2016/17 financial year.</w:t>
      </w:r>
      <w:r w:rsidR="00B53293">
        <w:rPr>
          <w:sz w:val="22"/>
          <w:szCs w:val="22"/>
        </w:rPr>
        <w:t xml:space="preserve"> We are </w:t>
      </w:r>
      <w:r w:rsidR="00A55152">
        <w:rPr>
          <w:sz w:val="22"/>
          <w:szCs w:val="22"/>
        </w:rPr>
        <w:t xml:space="preserve">taking the opportunity to </w:t>
      </w:r>
      <w:r w:rsidR="00B53293">
        <w:rPr>
          <w:sz w:val="22"/>
          <w:szCs w:val="22"/>
        </w:rPr>
        <w:t>develop</w:t>
      </w:r>
      <w:r w:rsidR="00A55152">
        <w:rPr>
          <w:sz w:val="22"/>
          <w:szCs w:val="22"/>
        </w:rPr>
        <w:t xml:space="preserve"> an</w:t>
      </w:r>
      <w:r w:rsidR="00B53293">
        <w:rPr>
          <w:sz w:val="22"/>
          <w:szCs w:val="22"/>
        </w:rPr>
        <w:t xml:space="preserve"> online store, </w:t>
      </w:r>
      <w:r w:rsidR="00A55152">
        <w:rPr>
          <w:sz w:val="22"/>
          <w:szCs w:val="22"/>
        </w:rPr>
        <w:t xml:space="preserve">and an online </w:t>
      </w:r>
      <w:r w:rsidR="00B53293">
        <w:rPr>
          <w:sz w:val="22"/>
          <w:szCs w:val="22"/>
        </w:rPr>
        <w:t xml:space="preserve">membership database that BALEAP exec can access </w:t>
      </w:r>
      <w:r w:rsidR="00A55152">
        <w:rPr>
          <w:sz w:val="22"/>
          <w:szCs w:val="22"/>
        </w:rPr>
        <w:t xml:space="preserve">directly instead of going through our administrators, Dovetail.  Both of these should lead to </w:t>
      </w:r>
      <w:proofErr w:type="gramStart"/>
      <w:r w:rsidR="00A55152">
        <w:rPr>
          <w:sz w:val="22"/>
          <w:szCs w:val="22"/>
        </w:rPr>
        <w:t xml:space="preserve">greater </w:t>
      </w:r>
      <w:r w:rsidR="004C3FB1">
        <w:rPr>
          <w:sz w:val="22"/>
          <w:szCs w:val="22"/>
        </w:rPr>
        <w:t xml:space="preserve"> effici</w:t>
      </w:r>
      <w:r w:rsidR="00B53293">
        <w:rPr>
          <w:sz w:val="22"/>
          <w:szCs w:val="22"/>
        </w:rPr>
        <w:t>en</w:t>
      </w:r>
      <w:r w:rsidR="00A55152">
        <w:rPr>
          <w:sz w:val="22"/>
          <w:szCs w:val="22"/>
        </w:rPr>
        <w:t>cy</w:t>
      </w:r>
      <w:proofErr w:type="gramEnd"/>
      <w:r w:rsidR="00B53293">
        <w:rPr>
          <w:sz w:val="22"/>
          <w:szCs w:val="22"/>
        </w:rPr>
        <w:t xml:space="preserve">. We </w:t>
      </w:r>
      <w:r w:rsidR="00A55152">
        <w:rPr>
          <w:sz w:val="22"/>
          <w:szCs w:val="22"/>
        </w:rPr>
        <w:t xml:space="preserve">will be able to </w:t>
      </w:r>
      <w:r w:rsidR="00B53293">
        <w:rPr>
          <w:sz w:val="22"/>
          <w:szCs w:val="22"/>
        </w:rPr>
        <w:t xml:space="preserve">advertise more events rather than </w:t>
      </w:r>
      <w:r w:rsidR="00A55152">
        <w:rPr>
          <w:sz w:val="22"/>
          <w:szCs w:val="22"/>
        </w:rPr>
        <w:t xml:space="preserve">just </w:t>
      </w:r>
      <w:r w:rsidR="00B53293">
        <w:rPr>
          <w:sz w:val="22"/>
          <w:szCs w:val="22"/>
        </w:rPr>
        <w:t>one PIM at a time</w:t>
      </w:r>
      <w:r w:rsidR="00A55152">
        <w:rPr>
          <w:sz w:val="22"/>
          <w:szCs w:val="22"/>
        </w:rPr>
        <w:t>,</w:t>
      </w:r>
      <w:r w:rsidR="00B53293">
        <w:rPr>
          <w:sz w:val="22"/>
          <w:szCs w:val="22"/>
        </w:rPr>
        <w:t xml:space="preserve"> making it easier to book ahead for PIMS. </w:t>
      </w:r>
      <w:r w:rsidR="00A55152">
        <w:rPr>
          <w:sz w:val="22"/>
          <w:szCs w:val="22"/>
        </w:rPr>
        <w:t xml:space="preserve">We will also have </w:t>
      </w:r>
      <w:r w:rsidR="00B53293">
        <w:rPr>
          <w:sz w:val="22"/>
          <w:szCs w:val="22"/>
        </w:rPr>
        <w:t xml:space="preserve">a link to accountancy software to support </w:t>
      </w:r>
      <w:r w:rsidR="00A55152">
        <w:rPr>
          <w:sz w:val="22"/>
          <w:szCs w:val="22"/>
        </w:rPr>
        <w:t xml:space="preserve">the </w:t>
      </w:r>
      <w:r w:rsidR="00B53293">
        <w:rPr>
          <w:sz w:val="22"/>
          <w:szCs w:val="22"/>
        </w:rPr>
        <w:t xml:space="preserve">treasurer. </w:t>
      </w:r>
      <w:r w:rsidR="00A55152">
        <w:rPr>
          <w:sz w:val="22"/>
          <w:szCs w:val="22"/>
        </w:rPr>
        <w:t>We a</w:t>
      </w:r>
      <w:r w:rsidR="00B53293">
        <w:rPr>
          <w:sz w:val="22"/>
          <w:szCs w:val="22"/>
        </w:rPr>
        <w:t xml:space="preserve">im to launch </w:t>
      </w:r>
      <w:r w:rsidR="00A55152">
        <w:rPr>
          <w:sz w:val="22"/>
          <w:szCs w:val="22"/>
        </w:rPr>
        <w:t xml:space="preserve">the </w:t>
      </w:r>
      <w:r w:rsidR="00B53293">
        <w:rPr>
          <w:sz w:val="22"/>
          <w:szCs w:val="22"/>
        </w:rPr>
        <w:t>basic servi</w:t>
      </w:r>
      <w:r w:rsidR="004C3FB1">
        <w:rPr>
          <w:sz w:val="22"/>
          <w:szCs w:val="22"/>
        </w:rPr>
        <w:t>ces of</w:t>
      </w:r>
      <w:r w:rsidR="00A55152">
        <w:rPr>
          <w:sz w:val="22"/>
          <w:szCs w:val="22"/>
        </w:rPr>
        <w:t xml:space="preserve"> the</w:t>
      </w:r>
      <w:r w:rsidR="004C3FB1">
        <w:rPr>
          <w:sz w:val="22"/>
          <w:szCs w:val="22"/>
        </w:rPr>
        <w:t xml:space="preserve"> website </w:t>
      </w:r>
      <w:r w:rsidR="00A55152">
        <w:rPr>
          <w:sz w:val="22"/>
          <w:szCs w:val="22"/>
        </w:rPr>
        <w:t xml:space="preserve">in </w:t>
      </w:r>
      <w:r w:rsidR="004C3FB1">
        <w:rPr>
          <w:sz w:val="22"/>
          <w:szCs w:val="22"/>
        </w:rPr>
        <w:t>mid-</w:t>
      </w:r>
      <w:r w:rsidR="00B53293">
        <w:rPr>
          <w:sz w:val="22"/>
          <w:szCs w:val="22"/>
        </w:rPr>
        <w:t xml:space="preserve">May. </w:t>
      </w:r>
      <w:r w:rsidR="00A55152">
        <w:rPr>
          <w:sz w:val="22"/>
          <w:szCs w:val="22"/>
        </w:rPr>
        <w:t>The o</w:t>
      </w:r>
      <w:r w:rsidR="00B53293">
        <w:rPr>
          <w:sz w:val="22"/>
          <w:szCs w:val="22"/>
        </w:rPr>
        <w:t xml:space="preserve">nline store will </w:t>
      </w:r>
      <w:r w:rsidR="00A55152">
        <w:rPr>
          <w:sz w:val="22"/>
          <w:szCs w:val="22"/>
        </w:rPr>
        <w:t xml:space="preserve">take a bit more time so will be launched </w:t>
      </w:r>
      <w:r w:rsidR="00B53293">
        <w:rPr>
          <w:sz w:val="22"/>
          <w:szCs w:val="22"/>
        </w:rPr>
        <w:t xml:space="preserve">a bit later. </w:t>
      </w:r>
      <w:r w:rsidR="00A55152">
        <w:rPr>
          <w:sz w:val="22"/>
          <w:szCs w:val="22"/>
        </w:rPr>
        <w:t>The c</w:t>
      </w:r>
      <w:r w:rsidR="00B53293">
        <w:rPr>
          <w:sz w:val="22"/>
          <w:szCs w:val="22"/>
        </w:rPr>
        <w:t xml:space="preserve">urrent website </w:t>
      </w:r>
      <w:r w:rsidR="00A55152">
        <w:rPr>
          <w:sz w:val="22"/>
          <w:szCs w:val="22"/>
        </w:rPr>
        <w:t xml:space="preserve">appears to have </w:t>
      </w:r>
      <w:r w:rsidR="00B53293">
        <w:rPr>
          <w:sz w:val="22"/>
          <w:szCs w:val="22"/>
        </w:rPr>
        <w:t>problems with</w:t>
      </w:r>
      <w:r w:rsidR="00A55152">
        <w:rPr>
          <w:sz w:val="22"/>
          <w:szCs w:val="22"/>
        </w:rPr>
        <w:t xml:space="preserve"> the </w:t>
      </w:r>
      <w:r w:rsidR="00B53293">
        <w:rPr>
          <w:sz w:val="22"/>
          <w:szCs w:val="22"/>
        </w:rPr>
        <w:t>security cert</w:t>
      </w:r>
      <w:r w:rsidR="00A55152">
        <w:rPr>
          <w:sz w:val="22"/>
          <w:szCs w:val="22"/>
        </w:rPr>
        <w:t>ificate</w:t>
      </w:r>
      <w:r w:rsidR="00B53293">
        <w:rPr>
          <w:sz w:val="22"/>
          <w:szCs w:val="22"/>
        </w:rPr>
        <w:t xml:space="preserve">, but members </w:t>
      </w:r>
      <w:r w:rsidR="00A55152">
        <w:rPr>
          <w:sz w:val="22"/>
          <w:szCs w:val="22"/>
        </w:rPr>
        <w:t xml:space="preserve">are </w:t>
      </w:r>
      <w:r w:rsidR="00B53293">
        <w:rPr>
          <w:sz w:val="22"/>
          <w:szCs w:val="22"/>
        </w:rPr>
        <w:t>advised to bypass</w:t>
      </w:r>
      <w:r w:rsidR="00A55152">
        <w:rPr>
          <w:sz w:val="22"/>
          <w:szCs w:val="22"/>
        </w:rPr>
        <w:t xml:space="preserve"> this notice</w:t>
      </w:r>
      <w:r w:rsidR="00B53293">
        <w:rPr>
          <w:sz w:val="22"/>
          <w:szCs w:val="22"/>
        </w:rPr>
        <w:t xml:space="preserve"> as there is not </w:t>
      </w:r>
      <w:r w:rsidR="00A55152">
        <w:rPr>
          <w:sz w:val="22"/>
          <w:szCs w:val="22"/>
        </w:rPr>
        <w:t xml:space="preserve">a </w:t>
      </w:r>
      <w:r w:rsidR="00B53293">
        <w:rPr>
          <w:sz w:val="22"/>
          <w:szCs w:val="22"/>
        </w:rPr>
        <w:t>security iss</w:t>
      </w:r>
      <w:r w:rsidR="004C3FB1">
        <w:rPr>
          <w:sz w:val="22"/>
          <w:szCs w:val="22"/>
        </w:rPr>
        <w:t>u</w:t>
      </w:r>
      <w:r w:rsidR="00B53293">
        <w:rPr>
          <w:sz w:val="22"/>
          <w:szCs w:val="22"/>
        </w:rPr>
        <w:t>e.</w:t>
      </w:r>
    </w:p>
    <w:p w:rsidR="00B53293" w:rsidRDefault="00B53293">
      <w:pPr>
        <w:pStyle w:val="Default"/>
        <w:spacing w:line="276" w:lineRule="auto"/>
        <w:ind w:firstLine="720"/>
        <w:rPr>
          <w:sz w:val="22"/>
          <w:szCs w:val="22"/>
        </w:rPr>
      </w:pPr>
    </w:p>
    <w:p w:rsidR="000D2147" w:rsidRDefault="000D2147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3.2 Website Update</w:t>
      </w:r>
    </w:p>
    <w:p w:rsidR="000D2147" w:rsidRDefault="000D2147">
      <w:pPr>
        <w:pStyle w:val="Default"/>
        <w:spacing w:line="276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a. Membership and Events Registration</w:t>
      </w:r>
      <w:r w:rsidR="004C3FB1">
        <w:rPr>
          <w:sz w:val="22"/>
          <w:szCs w:val="22"/>
        </w:rPr>
        <w:t xml:space="preserve"> – see 3.1</w:t>
      </w:r>
    </w:p>
    <w:p w:rsidR="000D2147" w:rsidRDefault="000D2147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rFonts w:cstheme="minorBidi"/>
          <w:sz w:val="22"/>
          <w:szCs w:val="22"/>
        </w:rPr>
        <w:tab/>
      </w:r>
      <w:r>
        <w:rPr>
          <w:sz w:val="22"/>
          <w:szCs w:val="22"/>
        </w:rPr>
        <w:t>b. Financial information</w:t>
      </w:r>
      <w:r w:rsidR="004C3FB1">
        <w:rPr>
          <w:sz w:val="22"/>
          <w:szCs w:val="22"/>
        </w:rPr>
        <w:t xml:space="preserve"> – see 3.1</w:t>
      </w:r>
    </w:p>
    <w:p w:rsidR="00B53293" w:rsidRDefault="00B53293">
      <w:pPr>
        <w:pStyle w:val="Default"/>
        <w:spacing w:line="276" w:lineRule="auto"/>
        <w:ind w:firstLine="720"/>
        <w:rPr>
          <w:sz w:val="22"/>
          <w:szCs w:val="22"/>
        </w:rPr>
      </w:pPr>
    </w:p>
    <w:p w:rsidR="000D2147" w:rsidRDefault="00B5329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 Hand over to new Chair</w:t>
      </w:r>
      <w:r w:rsidR="004C3FB1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DS </w:t>
      </w:r>
      <w:r w:rsidR="004C3FB1">
        <w:rPr>
          <w:sz w:val="22"/>
          <w:szCs w:val="22"/>
        </w:rPr>
        <w:t xml:space="preserve">officially </w:t>
      </w:r>
      <w:r>
        <w:rPr>
          <w:sz w:val="22"/>
          <w:szCs w:val="22"/>
        </w:rPr>
        <w:t>hand</w:t>
      </w:r>
      <w:r w:rsidR="00273DFF">
        <w:rPr>
          <w:sz w:val="22"/>
          <w:szCs w:val="22"/>
        </w:rPr>
        <w:t>ed</w:t>
      </w:r>
      <w:r>
        <w:rPr>
          <w:sz w:val="22"/>
          <w:szCs w:val="22"/>
        </w:rPr>
        <w:t xml:space="preserve"> over to new chair Maxine Gillway. MG thank</w:t>
      </w:r>
      <w:r w:rsidR="00273DFF">
        <w:rPr>
          <w:sz w:val="22"/>
          <w:szCs w:val="22"/>
        </w:rPr>
        <w:t>ed</w:t>
      </w:r>
      <w:r>
        <w:rPr>
          <w:sz w:val="22"/>
          <w:szCs w:val="22"/>
        </w:rPr>
        <w:t xml:space="preserve"> DS on behalf of membership and exec for her 3 years as chair. MG acknowledge</w:t>
      </w:r>
      <w:r w:rsidR="00273DFF">
        <w:rPr>
          <w:sz w:val="22"/>
          <w:szCs w:val="22"/>
        </w:rPr>
        <w:t>d</w:t>
      </w:r>
      <w:r>
        <w:rPr>
          <w:sz w:val="22"/>
          <w:szCs w:val="22"/>
        </w:rPr>
        <w:t xml:space="preserve"> DS contribution to making BALEAP a global forum. </w:t>
      </w:r>
    </w:p>
    <w:p w:rsidR="004C3FB1" w:rsidRDefault="004C3FB1">
      <w:pPr>
        <w:pStyle w:val="Default"/>
        <w:spacing w:line="276" w:lineRule="auto"/>
        <w:rPr>
          <w:sz w:val="22"/>
          <w:szCs w:val="22"/>
        </w:rPr>
      </w:pPr>
    </w:p>
    <w:p w:rsidR="00B53293" w:rsidRDefault="00B53293" w:rsidP="00B53293">
      <w:pPr>
        <w:pStyle w:val="Default"/>
        <w:spacing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3.3 </w:t>
      </w:r>
      <w:r w:rsidR="00273DFF">
        <w:rPr>
          <w:sz w:val="22"/>
          <w:szCs w:val="22"/>
        </w:rPr>
        <w:t>MG The n</w:t>
      </w:r>
      <w:r>
        <w:rPr>
          <w:sz w:val="22"/>
          <w:szCs w:val="22"/>
        </w:rPr>
        <w:t xml:space="preserve">ext conference </w:t>
      </w:r>
      <w:r w:rsidR="00273DFF">
        <w:rPr>
          <w:sz w:val="22"/>
          <w:szCs w:val="22"/>
        </w:rPr>
        <w:t>will be</w:t>
      </w:r>
      <w:r>
        <w:rPr>
          <w:sz w:val="22"/>
          <w:szCs w:val="22"/>
        </w:rPr>
        <w:t xml:space="preserve"> in Bristol. </w:t>
      </w:r>
      <w:r w:rsidR="00273DFF">
        <w:rPr>
          <w:sz w:val="22"/>
          <w:szCs w:val="22"/>
        </w:rPr>
        <w:t>The w</w:t>
      </w:r>
      <w:r>
        <w:rPr>
          <w:sz w:val="22"/>
          <w:szCs w:val="22"/>
        </w:rPr>
        <w:t>ebsite is up and running (</w:t>
      </w:r>
      <w:r w:rsidR="004C3FB1">
        <w:rPr>
          <w:sz w:val="22"/>
          <w:szCs w:val="22"/>
        </w:rPr>
        <w:t xml:space="preserve">Website: </w:t>
      </w:r>
      <w:hyperlink r:id="rId5" w:history="1">
        <w:r w:rsidR="004C3FB1" w:rsidRPr="00525D8A">
          <w:rPr>
            <w:rStyle w:val="Hyperlink"/>
            <w:sz w:val="22"/>
            <w:szCs w:val="22"/>
          </w:rPr>
          <w:t>http://baleap2017.org/</w:t>
        </w:r>
      </w:hyperlink>
      <w:r w:rsidR="004C3FB1">
        <w:rPr>
          <w:sz w:val="22"/>
          <w:szCs w:val="22"/>
        </w:rPr>
        <w:t xml:space="preserve"> Twitter: @baleap2017</w:t>
      </w:r>
      <w:r>
        <w:rPr>
          <w:sz w:val="22"/>
          <w:szCs w:val="22"/>
        </w:rPr>
        <w:t>)</w:t>
      </w:r>
      <w:r w:rsidR="00AA449D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="00273DFF">
        <w:rPr>
          <w:sz w:val="22"/>
          <w:szCs w:val="22"/>
        </w:rPr>
        <w:t>he t</w:t>
      </w:r>
      <w:r>
        <w:rPr>
          <w:sz w:val="22"/>
          <w:szCs w:val="22"/>
        </w:rPr>
        <w:t xml:space="preserve">heme is </w:t>
      </w:r>
      <w:r w:rsidR="004C3FB1">
        <w:rPr>
          <w:sz w:val="22"/>
          <w:szCs w:val="22"/>
        </w:rPr>
        <w:t>‘</w:t>
      </w:r>
      <w:r w:rsidR="00273DFF">
        <w:rPr>
          <w:sz w:val="22"/>
          <w:szCs w:val="22"/>
        </w:rPr>
        <w:t>A</w:t>
      </w:r>
      <w:r>
        <w:rPr>
          <w:sz w:val="22"/>
          <w:szCs w:val="22"/>
        </w:rPr>
        <w:t>ddressing the stat</w:t>
      </w:r>
      <w:r w:rsidR="004C3FB1">
        <w:rPr>
          <w:sz w:val="22"/>
          <w:szCs w:val="22"/>
        </w:rPr>
        <w:t>e of the union: working together</w:t>
      </w:r>
      <w:r>
        <w:rPr>
          <w:sz w:val="22"/>
          <w:szCs w:val="22"/>
        </w:rPr>
        <w:t xml:space="preserve"> = learning together</w:t>
      </w:r>
      <w:r w:rsidR="004C3FB1">
        <w:rPr>
          <w:sz w:val="22"/>
          <w:szCs w:val="22"/>
        </w:rPr>
        <w:t>’</w:t>
      </w:r>
      <w:r>
        <w:rPr>
          <w:sz w:val="22"/>
          <w:szCs w:val="22"/>
        </w:rPr>
        <w:t xml:space="preserve">. </w:t>
      </w:r>
      <w:r w:rsidR="00273DFF">
        <w:rPr>
          <w:sz w:val="22"/>
          <w:szCs w:val="22"/>
        </w:rPr>
        <w:t>The c</w:t>
      </w:r>
      <w:r w:rsidR="004C3FB1">
        <w:rPr>
          <w:sz w:val="22"/>
          <w:szCs w:val="22"/>
        </w:rPr>
        <w:t xml:space="preserve">all for papers now open. </w:t>
      </w:r>
      <w:r>
        <w:rPr>
          <w:sz w:val="22"/>
          <w:szCs w:val="22"/>
        </w:rPr>
        <w:t>4 plenarie</w:t>
      </w:r>
      <w:r w:rsidR="004C3FB1">
        <w:rPr>
          <w:sz w:val="22"/>
          <w:szCs w:val="22"/>
        </w:rPr>
        <w:t xml:space="preserve">s on website: Karl </w:t>
      </w:r>
      <w:proofErr w:type="spellStart"/>
      <w:r w:rsidR="004C3FB1">
        <w:rPr>
          <w:sz w:val="22"/>
          <w:szCs w:val="22"/>
        </w:rPr>
        <w:t>Maton</w:t>
      </w:r>
      <w:proofErr w:type="spellEnd"/>
      <w:r w:rsidR="004C3FB1">
        <w:rPr>
          <w:sz w:val="22"/>
          <w:szCs w:val="22"/>
        </w:rPr>
        <w:t>, Libor</w:t>
      </w:r>
      <w:r w:rsidR="004C3FB1" w:rsidRPr="004C3FB1">
        <w:rPr>
          <w:sz w:val="22"/>
          <w:szCs w:val="22"/>
        </w:rPr>
        <w:t xml:space="preserve"> </w:t>
      </w:r>
      <w:proofErr w:type="spellStart"/>
      <w:r w:rsidR="004C3FB1" w:rsidRPr="004C3FB1">
        <w:rPr>
          <w:sz w:val="22"/>
          <w:szCs w:val="22"/>
        </w:rPr>
        <w:t>Štěpánek</w:t>
      </w:r>
      <w:proofErr w:type="spellEnd"/>
      <w:r>
        <w:rPr>
          <w:sz w:val="22"/>
          <w:szCs w:val="22"/>
        </w:rPr>
        <w:t>, Glenn Fulcher, C</w:t>
      </w:r>
      <w:r w:rsidR="004C3FB1">
        <w:rPr>
          <w:sz w:val="22"/>
          <w:szCs w:val="22"/>
        </w:rPr>
        <w:t>lare</w:t>
      </w:r>
      <w:r w:rsidR="004C3FB1" w:rsidRPr="004C3FB1">
        <w:rPr>
          <w:sz w:val="22"/>
          <w:szCs w:val="22"/>
        </w:rPr>
        <w:t xml:space="preserve"> </w:t>
      </w:r>
      <w:proofErr w:type="spellStart"/>
      <w:r w:rsidR="004C3FB1">
        <w:rPr>
          <w:sz w:val="22"/>
          <w:szCs w:val="22"/>
        </w:rPr>
        <w:t>F</w:t>
      </w:r>
      <w:r w:rsidR="004C3FB1" w:rsidRPr="004C3FB1">
        <w:rPr>
          <w:sz w:val="22"/>
          <w:szCs w:val="22"/>
        </w:rPr>
        <w:t>urneaux</w:t>
      </w:r>
      <w:proofErr w:type="spellEnd"/>
      <w:r w:rsidR="004C3FB1">
        <w:rPr>
          <w:sz w:val="22"/>
          <w:szCs w:val="22"/>
        </w:rPr>
        <w:t>.</w:t>
      </w:r>
      <w:r w:rsidR="00D07A13">
        <w:rPr>
          <w:sz w:val="22"/>
          <w:szCs w:val="22"/>
        </w:rPr>
        <w:t xml:space="preserve"> </w:t>
      </w:r>
      <w:r w:rsidR="004C3FB1">
        <w:rPr>
          <w:sz w:val="22"/>
          <w:szCs w:val="22"/>
        </w:rPr>
        <w:t xml:space="preserve"> </w:t>
      </w:r>
      <w:r w:rsidR="00273DFF">
        <w:rPr>
          <w:sz w:val="22"/>
          <w:szCs w:val="22"/>
        </w:rPr>
        <w:t>There will be a m</w:t>
      </w:r>
      <w:r w:rsidR="004C3FB1">
        <w:rPr>
          <w:sz w:val="22"/>
          <w:szCs w:val="22"/>
        </w:rPr>
        <w:t>aterials strand of con</w:t>
      </w:r>
      <w:r>
        <w:rPr>
          <w:sz w:val="22"/>
          <w:szCs w:val="22"/>
        </w:rPr>
        <w:t>f</w:t>
      </w:r>
      <w:r w:rsidR="004C3FB1">
        <w:rPr>
          <w:sz w:val="22"/>
          <w:szCs w:val="22"/>
        </w:rPr>
        <w:t>erence dedicated to memory of Bob Jordan.</w:t>
      </w:r>
    </w:p>
    <w:p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 Treasurer’s report</w:t>
      </w:r>
      <w:r w:rsidR="00D07A13">
        <w:rPr>
          <w:sz w:val="22"/>
          <w:szCs w:val="22"/>
        </w:rPr>
        <w:t xml:space="preserve"> – Lia </w:t>
      </w:r>
      <w:proofErr w:type="spellStart"/>
      <w:r w:rsidR="00D07A13">
        <w:rPr>
          <w:sz w:val="22"/>
          <w:szCs w:val="22"/>
        </w:rPr>
        <w:t>Blaj</w:t>
      </w:r>
      <w:proofErr w:type="spellEnd"/>
      <w:r w:rsidR="00D07A13">
        <w:rPr>
          <w:sz w:val="22"/>
          <w:szCs w:val="22"/>
        </w:rPr>
        <w:t>-Ward</w:t>
      </w:r>
      <w:r>
        <w:rPr>
          <w:sz w:val="22"/>
          <w:szCs w:val="22"/>
        </w:rPr>
        <w:t xml:space="preserve"> [LBW] </w:t>
      </w:r>
      <w:r w:rsidR="00B53293">
        <w:rPr>
          <w:sz w:val="22"/>
          <w:szCs w:val="22"/>
        </w:rPr>
        <w:t xml:space="preserve">– </w:t>
      </w:r>
      <w:r w:rsidR="00273DFF">
        <w:rPr>
          <w:sz w:val="22"/>
          <w:szCs w:val="22"/>
        </w:rPr>
        <w:t xml:space="preserve">BALEAP </w:t>
      </w:r>
      <w:proofErr w:type="gramStart"/>
      <w:r w:rsidR="00273DFF">
        <w:rPr>
          <w:sz w:val="22"/>
          <w:szCs w:val="22"/>
        </w:rPr>
        <w:t xml:space="preserve">is </w:t>
      </w:r>
      <w:r w:rsidR="00B53293">
        <w:rPr>
          <w:sz w:val="22"/>
          <w:szCs w:val="22"/>
        </w:rPr>
        <w:t xml:space="preserve"> in</w:t>
      </w:r>
      <w:proofErr w:type="gramEnd"/>
      <w:r w:rsidR="00B53293">
        <w:rPr>
          <w:sz w:val="22"/>
          <w:szCs w:val="22"/>
        </w:rPr>
        <w:t xml:space="preserve"> a healthy </w:t>
      </w:r>
      <w:r w:rsidR="004C3FB1">
        <w:rPr>
          <w:sz w:val="22"/>
          <w:szCs w:val="22"/>
        </w:rPr>
        <w:t xml:space="preserve">state as we have the </w:t>
      </w:r>
      <w:r w:rsidR="00273DFF">
        <w:rPr>
          <w:sz w:val="22"/>
          <w:szCs w:val="22"/>
        </w:rPr>
        <w:t xml:space="preserve">appropriate </w:t>
      </w:r>
      <w:r w:rsidR="004C3FB1">
        <w:rPr>
          <w:sz w:val="22"/>
          <w:szCs w:val="22"/>
        </w:rPr>
        <w:t xml:space="preserve">level of reserves. LBW </w:t>
      </w:r>
      <w:r w:rsidR="00B53293">
        <w:rPr>
          <w:sz w:val="22"/>
          <w:szCs w:val="22"/>
        </w:rPr>
        <w:t xml:space="preserve">encouraged </w:t>
      </w:r>
      <w:r w:rsidR="004C3FB1">
        <w:rPr>
          <w:sz w:val="22"/>
          <w:szCs w:val="22"/>
        </w:rPr>
        <w:t xml:space="preserve">members </w:t>
      </w:r>
      <w:r w:rsidR="00B53293">
        <w:rPr>
          <w:sz w:val="22"/>
          <w:szCs w:val="22"/>
        </w:rPr>
        <w:t>to ask questions if they have any.</w:t>
      </w:r>
    </w:p>
    <w:p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4.1. Presentation of accounts for approval </w:t>
      </w:r>
    </w:p>
    <w:p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4.2</w:t>
      </w:r>
      <w:r w:rsidR="00AA449D">
        <w:rPr>
          <w:sz w:val="22"/>
          <w:szCs w:val="22"/>
        </w:rPr>
        <w:t>.</w:t>
      </w:r>
      <w:r>
        <w:rPr>
          <w:sz w:val="22"/>
          <w:szCs w:val="22"/>
        </w:rPr>
        <w:t xml:space="preserve"> Re-appointment of the accountant</w:t>
      </w:r>
      <w:r w:rsidR="00B53293">
        <w:rPr>
          <w:sz w:val="22"/>
          <w:szCs w:val="22"/>
        </w:rPr>
        <w:t xml:space="preserve"> – prop</w:t>
      </w:r>
      <w:r w:rsidR="004C3FB1">
        <w:rPr>
          <w:sz w:val="22"/>
          <w:szCs w:val="22"/>
        </w:rPr>
        <w:t>o</w:t>
      </w:r>
      <w:r w:rsidR="00B53293">
        <w:rPr>
          <w:sz w:val="22"/>
          <w:szCs w:val="22"/>
        </w:rPr>
        <w:t>sed OA</w:t>
      </w:r>
      <w:r w:rsidR="004C3FB1">
        <w:rPr>
          <w:sz w:val="22"/>
          <w:szCs w:val="22"/>
        </w:rPr>
        <w:t>,</w:t>
      </w:r>
      <w:r w:rsidR="00B53293">
        <w:rPr>
          <w:sz w:val="22"/>
          <w:szCs w:val="22"/>
        </w:rPr>
        <w:t xml:space="preserve"> seconded L</w:t>
      </w:r>
      <w:r w:rsidR="004C3FB1">
        <w:rPr>
          <w:sz w:val="22"/>
          <w:szCs w:val="22"/>
        </w:rPr>
        <w:t xml:space="preserve">ouise </w:t>
      </w:r>
      <w:r w:rsidR="00B53293">
        <w:rPr>
          <w:sz w:val="22"/>
          <w:szCs w:val="22"/>
        </w:rPr>
        <w:t>G</w:t>
      </w:r>
      <w:r w:rsidR="004C3FB1">
        <w:rPr>
          <w:sz w:val="22"/>
          <w:szCs w:val="22"/>
        </w:rPr>
        <w:t>reener</w:t>
      </w:r>
      <w:r w:rsidR="00B53293">
        <w:rPr>
          <w:sz w:val="22"/>
          <w:szCs w:val="22"/>
        </w:rPr>
        <w:t xml:space="preserve"> (Durham</w:t>
      </w:r>
      <w:r w:rsidR="004C3FB1">
        <w:rPr>
          <w:sz w:val="22"/>
          <w:szCs w:val="22"/>
        </w:rPr>
        <w:t xml:space="preserve"> University</w:t>
      </w:r>
      <w:r w:rsidR="00B53293">
        <w:rPr>
          <w:sz w:val="22"/>
          <w:szCs w:val="22"/>
        </w:rPr>
        <w:t>)</w:t>
      </w:r>
    </w:p>
    <w:p w:rsidR="000D2147" w:rsidRDefault="000D2147">
      <w:pPr>
        <w:pStyle w:val="Default"/>
        <w:spacing w:after="134" w:line="276" w:lineRule="auto"/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4.3. Approval of continued inclusion of JEAP in the membership offering </w:t>
      </w:r>
      <w:r w:rsidR="00B53293">
        <w:rPr>
          <w:sz w:val="22"/>
          <w:szCs w:val="22"/>
        </w:rPr>
        <w:t xml:space="preserve">– OA </w:t>
      </w:r>
      <w:r w:rsidR="00273DFF">
        <w:rPr>
          <w:sz w:val="22"/>
          <w:szCs w:val="22"/>
        </w:rPr>
        <w:t>JEAP as a membership benefit was</w:t>
      </w:r>
      <w:r w:rsidR="00B53293">
        <w:rPr>
          <w:sz w:val="22"/>
          <w:szCs w:val="22"/>
        </w:rPr>
        <w:t xml:space="preserve"> discuss</w:t>
      </w:r>
      <w:r w:rsidR="00273DFF">
        <w:rPr>
          <w:sz w:val="22"/>
          <w:szCs w:val="22"/>
        </w:rPr>
        <w:t>ed</w:t>
      </w:r>
      <w:r w:rsidR="00B53293">
        <w:rPr>
          <w:sz w:val="22"/>
          <w:szCs w:val="22"/>
        </w:rPr>
        <w:t xml:space="preserve"> when OA was chair</w:t>
      </w:r>
      <w:r w:rsidR="00273DFF">
        <w:rPr>
          <w:sz w:val="22"/>
          <w:szCs w:val="22"/>
        </w:rPr>
        <w:t>.  It was</w:t>
      </w:r>
      <w:r w:rsidR="00B53293">
        <w:rPr>
          <w:sz w:val="22"/>
          <w:szCs w:val="22"/>
        </w:rPr>
        <w:t xml:space="preserve"> felt unfair </w:t>
      </w:r>
      <w:r w:rsidR="00273DFF">
        <w:rPr>
          <w:sz w:val="22"/>
          <w:szCs w:val="22"/>
        </w:rPr>
        <w:t xml:space="preserve">that </w:t>
      </w:r>
      <w:r w:rsidR="00B53293">
        <w:rPr>
          <w:sz w:val="22"/>
          <w:szCs w:val="22"/>
        </w:rPr>
        <w:t>inst</w:t>
      </w:r>
      <w:r w:rsidR="004C3FB1">
        <w:rPr>
          <w:sz w:val="22"/>
          <w:szCs w:val="22"/>
        </w:rPr>
        <w:t>itutional</w:t>
      </w:r>
      <w:r w:rsidR="00B53293">
        <w:rPr>
          <w:sz w:val="22"/>
          <w:szCs w:val="22"/>
        </w:rPr>
        <w:t xml:space="preserve"> members can get </w:t>
      </w:r>
      <w:r w:rsidR="004C3FB1">
        <w:rPr>
          <w:sz w:val="22"/>
          <w:szCs w:val="22"/>
        </w:rPr>
        <w:t xml:space="preserve">the journal </w:t>
      </w:r>
      <w:r w:rsidR="00B53293">
        <w:rPr>
          <w:sz w:val="22"/>
          <w:szCs w:val="22"/>
        </w:rPr>
        <w:t>electronically</w:t>
      </w:r>
      <w:r w:rsidR="00273DFF">
        <w:rPr>
          <w:sz w:val="22"/>
          <w:szCs w:val="22"/>
        </w:rPr>
        <w:t xml:space="preserve"> through their libraries,</w:t>
      </w:r>
      <w:r w:rsidR="00B53293">
        <w:rPr>
          <w:sz w:val="22"/>
          <w:szCs w:val="22"/>
        </w:rPr>
        <w:t xml:space="preserve"> but individ</w:t>
      </w:r>
      <w:r w:rsidR="004C3FB1">
        <w:rPr>
          <w:sz w:val="22"/>
          <w:szCs w:val="22"/>
        </w:rPr>
        <w:t>ual</w:t>
      </w:r>
      <w:r w:rsidR="00B53293">
        <w:rPr>
          <w:sz w:val="22"/>
          <w:szCs w:val="22"/>
        </w:rPr>
        <w:t xml:space="preserve">s </w:t>
      </w:r>
      <w:r w:rsidR="00273DFF">
        <w:rPr>
          <w:sz w:val="22"/>
          <w:szCs w:val="22"/>
        </w:rPr>
        <w:t>may not have access to the journal</w:t>
      </w:r>
      <w:r w:rsidR="004C3FB1">
        <w:rPr>
          <w:sz w:val="22"/>
          <w:szCs w:val="22"/>
        </w:rPr>
        <w:t>. A</w:t>
      </w:r>
      <w:r w:rsidR="00B53293">
        <w:rPr>
          <w:sz w:val="22"/>
          <w:szCs w:val="22"/>
        </w:rPr>
        <w:t xml:space="preserve">t </w:t>
      </w:r>
      <w:r w:rsidR="004C3FB1">
        <w:rPr>
          <w:sz w:val="22"/>
          <w:szCs w:val="22"/>
        </w:rPr>
        <w:t xml:space="preserve">the </w:t>
      </w:r>
      <w:r w:rsidR="00B53293">
        <w:rPr>
          <w:sz w:val="22"/>
          <w:szCs w:val="22"/>
        </w:rPr>
        <w:t>time</w:t>
      </w:r>
      <w:r w:rsidR="00273DFF">
        <w:rPr>
          <w:sz w:val="22"/>
          <w:szCs w:val="22"/>
        </w:rPr>
        <w:t xml:space="preserve">, both types of </w:t>
      </w:r>
      <w:r w:rsidR="00B53293">
        <w:rPr>
          <w:sz w:val="22"/>
          <w:szCs w:val="22"/>
        </w:rPr>
        <w:t>me</w:t>
      </w:r>
      <w:r w:rsidR="004C3FB1">
        <w:rPr>
          <w:sz w:val="22"/>
          <w:szCs w:val="22"/>
        </w:rPr>
        <w:t>m</w:t>
      </w:r>
      <w:r w:rsidR="00B53293">
        <w:rPr>
          <w:sz w:val="22"/>
          <w:szCs w:val="22"/>
        </w:rPr>
        <w:t xml:space="preserve">bers said they appreciated receiving </w:t>
      </w:r>
      <w:r w:rsidR="00273DFF">
        <w:rPr>
          <w:sz w:val="22"/>
          <w:szCs w:val="22"/>
        </w:rPr>
        <w:t xml:space="preserve">the paper copies and </w:t>
      </w:r>
      <w:r w:rsidR="00B53293">
        <w:rPr>
          <w:sz w:val="22"/>
          <w:szCs w:val="22"/>
        </w:rPr>
        <w:t xml:space="preserve">at that time </w:t>
      </w:r>
      <w:r w:rsidR="00273DFF">
        <w:rPr>
          <w:sz w:val="22"/>
          <w:szCs w:val="22"/>
        </w:rPr>
        <w:t xml:space="preserve">members </w:t>
      </w:r>
      <w:r w:rsidR="00B53293">
        <w:rPr>
          <w:sz w:val="22"/>
          <w:szCs w:val="22"/>
        </w:rPr>
        <w:t xml:space="preserve">agreed it was worth it. DS explained </w:t>
      </w:r>
      <w:r w:rsidR="00273DFF">
        <w:rPr>
          <w:sz w:val="22"/>
          <w:szCs w:val="22"/>
        </w:rPr>
        <w:t xml:space="preserve">that </w:t>
      </w:r>
      <w:r w:rsidR="00B53293">
        <w:rPr>
          <w:sz w:val="22"/>
          <w:szCs w:val="22"/>
        </w:rPr>
        <w:t>this</w:t>
      </w:r>
      <w:r w:rsidR="00273DFF">
        <w:rPr>
          <w:sz w:val="22"/>
          <w:szCs w:val="22"/>
        </w:rPr>
        <w:t xml:space="preserve"> item recurs</w:t>
      </w:r>
      <w:r w:rsidR="00B53293">
        <w:rPr>
          <w:sz w:val="22"/>
          <w:szCs w:val="22"/>
        </w:rPr>
        <w:t xml:space="preserve"> on </w:t>
      </w:r>
      <w:r w:rsidR="00273DFF">
        <w:rPr>
          <w:sz w:val="22"/>
          <w:szCs w:val="22"/>
        </w:rPr>
        <w:t xml:space="preserve">the AGM </w:t>
      </w:r>
      <w:r w:rsidR="00B53293">
        <w:rPr>
          <w:sz w:val="22"/>
          <w:szCs w:val="22"/>
        </w:rPr>
        <w:t xml:space="preserve">agenda to ensure members are still </w:t>
      </w:r>
      <w:r w:rsidR="00933F3E">
        <w:rPr>
          <w:sz w:val="22"/>
          <w:szCs w:val="22"/>
        </w:rPr>
        <w:t xml:space="preserve">happy with this arrangement. DS: </w:t>
      </w:r>
      <w:r w:rsidR="006F00A2">
        <w:rPr>
          <w:sz w:val="22"/>
          <w:szCs w:val="22"/>
        </w:rPr>
        <w:t xml:space="preserve">Keeping JEAP as a membership benefit </w:t>
      </w:r>
      <w:r w:rsidR="00B53293">
        <w:rPr>
          <w:sz w:val="22"/>
          <w:szCs w:val="22"/>
        </w:rPr>
        <w:t>helps mai</w:t>
      </w:r>
      <w:r w:rsidR="00933F3E">
        <w:rPr>
          <w:sz w:val="22"/>
          <w:szCs w:val="22"/>
        </w:rPr>
        <w:t xml:space="preserve">ntain the strong relationship </w:t>
      </w:r>
      <w:r w:rsidR="006F00A2">
        <w:rPr>
          <w:sz w:val="22"/>
          <w:szCs w:val="22"/>
        </w:rPr>
        <w:t xml:space="preserve">between BALEAP and </w:t>
      </w:r>
      <w:r w:rsidR="00B53293">
        <w:rPr>
          <w:sz w:val="22"/>
          <w:szCs w:val="22"/>
        </w:rPr>
        <w:t>JEAP. DS</w:t>
      </w:r>
      <w:r w:rsidR="00933F3E">
        <w:rPr>
          <w:sz w:val="22"/>
          <w:szCs w:val="22"/>
        </w:rPr>
        <w:t>:</w:t>
      </w:r>
      <w:r w:rsidR="00B53293">
        <w:rPr>
          <w:sz w:val="22"/>
          <w:szCs w:val="22"/>
        </w:rPr>
        <w:t xml:space="preserve"> </w:t>
      </w:r>
      <w:r w:rsidR="006F00A2">
        <w:rPr>
          <w:sz w:val="22"/>
          <w:szCs w:val="22"/>
        </w:rPr>
        <w:t xml:space="preserve">The </w:t>
      </w:r>
      <w:r w:rsidR="00B53293">
        <w:rPr>
          <w:sz w:val="22"/>
          <w:szCs w:val="22"/>
        </w:rPr>
        <w:t>JEAP</w:t>
      </w:r>
      <w:r w:rsidR="006F00A2">
        <w:rPr>
          <w:sz w:val="22"/>
          <w:szCs w:val="22"/>
        </w:rPr>
        <w:t xml:space="preserve"> editors and publisher</w:t>
      </w:r>
      <w:r w:rsidR="00B53293">
        <w:rPr>
          <w:sz w:val="22"/>
          <w:szCs w:val="22"/>
        </w:rPr>
        <w:t xml:space="preserve"> are keen for </w:t>
      </w:r>
      <w:r w:rsidR="006F00A2">
        <w:rPr>
          <w:sz w:val="22"/>
          <w:szCs w:val="22"/>
        </w:rPr>
        <w:t xml:space="preserve">BALEAP </w:t>
      </w:r>
      <w:r w:rsidR="00B53293">
        <w:rPr>
          <w:sz w:val="22"/>
          <w:szCs w:val="22"/>
        </w:rPr>
        <w:t>to disseminate what we do. DS</w:t>
      </w:r>
      <w:r w:rsidR="00933F3E">
        <w:rPr>
          <w:sz w:val="22"/>
          <w:szCs w:val="22"/>
        </w:rPr>
        <w:t>:</w:t>
      </w:r>
      <w:r w:rsidR="00B53293">
        <w:rPr>
          <w:sz w:val="22"/>
          <w:szCs w:val="22"/>
        </w:rPr>
        <w:t xml:space="preserve"> Some me</w:t>
      </w:r>
      <w:r w:rsidR="00933F3E">
        <w:rPr>
          <w:sz w:val="22"/>
          <w:szCs w:val="22"/>
        </w:rPr>
        <w:t>m</w:t>
      </w:r>
      <w:r w:rsidR="00B53293">
        <w:rPr>
          <w:sz w:val="22"/>
          <w:szCs w:val="22"/>
        </w:rPr>
        <w:t>bers complain</w:t>
      </w:r>
      <w:r w:rsidR="006F00A2">
        <w:rPr>
          <w:sz w:val="22"/>
          <w:szCs w:val="22"/>
        </w:rPr>
        <w:t xml:space="preserve"> that the activities and interests of BALEAP are not well represented in the journal</w:t>
      </w:r>
      <w:r w:rsidR="00B53293">
        <w:rPr>
          <w:sz w:val="22"/>
          <w:szCs w:val="22"/>
        </w:rPr>
        <w:t>, but JEAP can</w:t>
      </w:r>
      <w:r w:rsidR="006F00A2">
        <w:rPr>
          <w:sz w:val="22"/>
          <w:szCs w:val="22"/>
        </w:rPr>
        <w:t xml:space="preserve"> only</w:t>
      </w:r>
      <w:r w:rsidR="00B53293">
        <w:rPr>
          <w:sz w:val="22"/>
          <w:szCs w:val="22"/>
        </w:rPr>
        <w:t xml:space="preserve"> publish</w:t>
      </w:r>
      <w:r w:rsidR="006F00A2">
        <w:rPr>
          <w:sz w:val="22"/>
          <w:szCs w:val="22"/>
        </w:rPr>
        <w:t xml:space="preserve"> on topics it receives.  JEAP cannot publish</w:t>
      </w:r>
      <w:r w:rsidR="00B53293">
        <w:rPr>
          <w:sz w:val="22"/>
          <w:szCs w:val="22"/>
        </w:rPr>
        <w:t xml:space="preserve"> what we don’t send them. MG Agreed this arrangement remains</w:t>
      </w:r>
      <w:r w:rsidR="00933F3E">
        <w:rPr>
          <w:sz w:val="22"/>
          <w:szCs w:val="22"/>
        </w:rPr>
        <w:t>.</w:t>
      </w:r>
      <w:r w:rsidR="00B53293">
        <w:rPr>
          <w:sz w:val="22"/>
          <w:szCs w:val="22"/>
        </w:rPr>
        <w:t xml:space="preserve"> </w:t>
      </w:r>
    </w:p>
    <w:p w:rsidR="000D2147" w:rsidRDefault="000D2147">
      <w:pPr>
        <w:pStyle w:val="Default"/>
        <w:spacing w:after="134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7. Officer Reports </w:t>
      </w:r>
    </w:p>
    <w:p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6.1. BASC Chair</w:t>
      </w:r>
      <w:r w:rsidR="00AA449D">
        <w:rPr>
          <w:sz w:val="22"/>
          <w:szCs w:val="22"/>
        </w:rPr>
        <w:t xml:space="preserve"> – Olwyn Alexander</w:t>
      </w:r>
      <w:r>
        <w:rPr>
          <w:sz w:val="22"/>
          <w:szCs w:val="22"/>
        </w:rPr>
        <w:t xml:space="preserve"> (OA)</w:t>
      </w:r>
      <w:r w:rsidR="00B53293">
        <w:rPr>
          <w:sz w:val="22"/>
          <w:szCs w:val="22"/>
        </w:rPr>
        <w:t xml:space="preserve"> – OA </w:t>
      </w:r>
      <w:proofErr w:type="gramStart"/>
      <w:r w:rsidR="006F00A2">
        <w:rPr>
          <w:sz w:val="22"/>
          <w:szCs w:val="22"/>
        </w:rPr>
        <w:t xml:space="preserve">solicited </w:t>
      </w:r>
      <w:r w:rsidR="00B53293">
        <w:rPr>
          <w:sz w:val="22"/>
          <w:szCs w:val="22"/>
        </w:rPr>
        <w:t xml:space="preserve"> q</w:t>
      </w:r>
      <w:r w:rsidR="00933F3E">
        <w:rPr>
          <w:sz w:val="22"/>
          <w:szCs w:val="22"/>
        </w:rPr>
        <w:t>uestion</w:t>
      </w:r>
      <w:r w:rsidR="00B53293">
        <w:rPr>
          <w:sz w:val="22"/>
          <w:szCs w:val="22"/>
        </w:rPr>
        <w:t>s</w:t>
      </w:r>
      <w:proofErr w:type="gramEnd"/>
      <w:r w:rsidR="006F00A2">
        <w:rPr>
          <w:sz w:val="22"/>
          <w:szCs w:val="22"/>
        </w:rPr>
        <w:t xml:space="preserve"> on her report</w:t>
      </w:r>
      <w:r w:rsidR="00B53293">
        <w:rPr>
          <w:sz w:val="22"/>
          <w:szCs w:val="22"/>
        </w:rPr>
        <w:t xml:space="preserve"> – none raised. OA prop</w:t>
      </w:r>
      <w:r w:rsidR="00933F3E">
        <w:rPr>
          <w:sz w:val="22"/>
          <w:szCs w:val="22"/>
        </w:rPr>
        <w:t>o</w:t>
      </w:r>
      <w:r w:rsidR="00B53293">
        <w:rPr>
          <w:sz w:val="22"/>
          <w:szCs w:val="22"/>
        </w:rPr>
        <w:t>ses a small reorganisation</w:t>
      </w:r>
      <w:r w:rsidR="006F00A2">
        <w:rPr>
          <w:sz w:val="22"/>
          <w:szCs w:val="22"/>
        </w:rPr>
        <w:t xml:space="preserve"> of the BAS Committee</w:t>
      </w:r>
      <w:r w:rsidR="00B53293">
        <w:rPr>
          <w:sz w:val="22"/>
          <w:szCs w:val="22"/>
        </w:rPr>
        <w:t xml:space="preserve"> that allows BASC to be standing committee for BALEAP</w:t>
      </w:r>
      <w:r w:rsidR="00933F3E">
        <w:rPr>
          <w:sz w:val="22"/>
          <w:szCs w:val="22"/>
        </w:rPr>
        <w:t xml:space="preserve"> and therefore</w:t>
      </w:r>
      <w:r w:rsidR="00B53293">
        <w:rPr>
          <w:sz w:val="22"/>
          <w:szCs w:val="22"/>
        </w:rPr>
        <w:t xml:space="preserve"> </w:t>
      </w:r>
      <w:r w:rsidR="00FD09E1">
        <w:rPr>
          <w:sz w:val="22"/>
          <w:szCs w:val="22"/>
        </w:rPr>
        <w:t xml:space="preserve">able to ratify BAS and TEAP accreditation. </w:t>
      </w:r>
      <w:proofErr w:type="gramStart"/>
      <w:r w:rsidR="006F00A2">
        <w:rPr>
          <w:sz w:val="22"/>
          <w:szCs w:val="22"/>
        </w:rPr>
        <w:t>We  no</w:t>
      </w:r>
      <w:proofErr w:type="gramEnd"/>
      <w:r w:rsidR="006F00A2">
        <w:rPr>
          <w:sz w:val="22"/>
          <w:szCs w:val="22"/>
        </w:rPr>
        <w:t xml:space="preserve"> longer</w:t>
      </w:r>
      <w:r w:rsidR="00FD09E1">
        <w:rPr>
          <w:sz w:val="22"/>
          <w:szCs w:val="22"/>
        </w:rPr>
        <w:t xml:space="preserve"> need a TEAP working party as we did when </w:t>
      </w:r>
      <w:r w:rsidR="006F00A2">
        <w:rPr>
          <w:sz w:val="22"/>
          <w:szCs w:val="22"/>
        </w:rPr>
        <w:t xml:space="preserve">TEAP was being </w:t>
      </w:r>
      <w:r w:rsidR="00FD09E1">
        <w:rPr>
          <w:sz w:val="22"/>
          <w:szCs w:val="22"/>
        </w:rPr>
        <w:t xml:space="preserve">set up. OA any </w:t>
      </w:r>
      <w:r w:rsidR="006F00A2">
        <w:rPr>
          <w:sz w:val="22"/>
          <w:szCs w:val="22"/>
        </w:rPr>
        <w:t xml:space="preserve">asked for any </w:t>
      </w:r>
      <w:r w:rsidR="00FD09E1">
        <w:rPr>
          <w:sz w:val="22"/>
          <w:szCs w:val="22"/>
        </w:rPr>
        <w:t>object</w:t>
      </w:r>
      <w:r w:rsidR="006F00A2">
        <w:rPr>
          <w:sz w:val="22"/>
          <w:szCs w:val="22"/>
        </w:rPr>
        <w:t>ions</w:t>
      </w:r>
      <w:r w:rsidR="00FD09E1">
        <w:rPr>
          <w:sz w:val="22"/>
          <w:szCs w:val="22"/>
        </w:rPr>
        <w:t xml:space="preserve"> – none raised</w:t>
      </w:r>
    </w:p>
    <w:p w:rsidR="00FD09E1" w:rsidRDefault="00FD09E1">
      <w:pPr>
        <w:pStyle w:val="Default"/>
        <w:spacing w:after="134" w:line="276" w:lineRule="auto"/>
        <w:ind w:firstLine="720"/>
        <w:rPr>
          <w:sz w:val="22"/>
          <w:szCs w:val="22"/>
        </w:rPr>
      </w:pPr>
    </w:p>
    <w:p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6.2. Events Officer </w:t>
      </w:r>
      <w:r w:rsidR="00AA449D">
        <w:rPr>
          <w:sz w:val="22"/>
          <w:szCs w:val="22"/>
        </w:rPr>
        <w:t xml:space="preserve">– Sarah Brewer </w:t>
      </w:r>
      <w:r>
        <w:rPr>
          <w:sz w:val="22"/>
          <w:szCs w:val="22"/>
        </w:rPr>
        <w:t>(SB)</w:t>
      </w:r>
      <w:r w:rsidR="00FD09E1">
        <w:rPr>
          <w:sz w:val="22"/>
          <w:szCs w:val="22"/>
        </w:rPr>
        <w:t xml:space="preserve"> – </w:t>
      </w:r>
      <w:r w:rsidR="00FE5880">
        <w:rPr>
          <w:sz w:val="22"/>
          <w:szCs w:val="22"/>
        </w:rPr>
        <w:t xml:space="preserve">SB had one addition to </w:t>
      </w:r>
      <w:proofErr w:type="gramStart"/>
      <w:r w:rsidR="00FE5880">
        <w:rPr>
          <w:sz w:val="22"/>
          <w:szCs w:val="22"/>
        </w:rPr>
        <w:t xml:space="preserve">her </w:t>
      </w:r>
      <w:r w:rsidR="00FD09E1">
        <w:rPr>
          <w:sz w:val="22"/>
          <w:szCs w:val="22"/>
        </w:rPr>
        <w:t xml:space="preserve"> report</w:t>
      </w:r>
      <w:proofErr w:type="gramEnd"/>
      <w:r w:rsidR="00D07A13">
        <w:rPr>
          <w:sz w:val="22"/>
          <w:szCs w:val="22"/>
        </w:rPr>
        <w:t xml:space="preserve">. </w:t>
      </w:r>
      <w:r w:rsidR="00FE5880">
        <w:rPr>
          <w:sz w:val="22"/>
          <w:szCs w:val="22"/>
        </w:rPr>
        <w:t>O</w:t>
      </w:r>
      <w:r w:rsidR="00FD09E1">
        <w:rPr>
          <w:sz w:val="22"/>
          <w:szCs w:val="22"/>
        </w:rPr>
        <w:t xml:space="preserve">nce </w:t>
      </w:r>
      <w:r w:rsidR="00FE5880">
        <w:rPr>
          <w:sz w:val="22"/>
          <w:szCs w:val="22"/>
        </w:rPr>
        <w:t xml:space="preserve">the </w:t>
      </w:r>
      <w:r w:rsidR="00FD09E1">
        <w:rPr>
          <w:sz w:val="22"/>
          <w:szCs w:val="22"/>
        </w:rPr>
        <w:t xml:space="preserve">new website </w:t>
      </w:r>
      <w:r w:rsidR="00FE5880">
        <w:rPr>
          <w:sz w:val="22"/>
          <w:szCs w:val="22"/>
        </w:rPr>
        <w:t xml:space="preserve">is </w:t>
      </w:r>
      <w:r w:rsidR="00FD09E1">
        <w:rPr>
          <w:sz w:val="22"/>
          <w:szCs w:val="22"/>
        </w:rPr>
        <w:t xml:space="preserve">up and running SB hopes </w:t>
      </w:r>
      <w:r w:rsidR="00FE5880">
        <w:rPr>
          <w:sz w:val="22"/>
          <w:szCs w:val="22"/>
        </w:rPr>
        <w:t xml:space="preserve">to </w:t>
      </w:r>
      <w:proofErr w:type="gramStart"/>
      <w:r w:rsidR="00FE5880">
        <w:rPr>
          <w:sz w:val="22"/>
          <w:szCs w:val="22"/>
        </w:rPr>
        <w:t xml:space="preserve">post </w:t>
      </w:r>
      <w:r w:rsidR="00FD09E1">
        <w:rPr>
          <w:sz w:val="22"/>
          <w:szCs w:val="22"/>
        </w:rPr>
        <w:t xml:space="preserve"> more</w:t>
      </w:r>
      <w:proofErr w:type="gramEnd"/>
      <w:r w:rsidR="00FD09E1">
        <w:rPr>
          <w:sz w:val="22"/>
          <w:szCs w:val="22"/>
        </w:rPr>
        <w:t xml:space="preserve"> information regarding how</w:t>
      </w:r>
      <w:r w:rsidR="00933F3E">
        <w:rPr>
          <w:sz w:val="22"/>
          <w:szCs w:val="22"/>
        </w:rPr>
        <w:t xml:space="preserve"> to propose an event and organis</w:t>
      </w:r>
      <w:r w:rsidR="00FD09E1">
        <w:rPr>
          <w:sz w:val="22"/>
          <w:szCs w:val="22"/>
        </w:rPr>
        <w:t>e PIMs</w:t>
      </w:r>
      <w:r w:rsidR="00FE5880">
        <w:rPr>
          <w:sz w:val="22"/>
          <w:szCs w:val="22"/>
        </w:rPr>
        <w:t xml:space="preserve">.  She has </w:t>
      </w:r>
      <w:r w:rsidR="00FD09E1">
        <w:rPr>
          <w:sz w:val="22"/>
          <w:szCs w:val="22"/>
        </w:rPr>
        <w:t xml:space="preserve">a lot more documentation </w:t>
      </w:r>
      <w:r w:rsidR="00FE5880">
        <w:rPr>
          <w:sz w:val="22"/>
          <w:szCs w:val="22"/>
        </w:rPr>
        <w:t xml:space="preserve">on both and aims to make that more widely </w:t>
      </w:r>
      <w:r w:rsidR="00FD09E1">
        <w:rPr>
          <w:sz w:val="22"/>
          <w:szCs w:val="22"/>
        </w:rPr>
        <w:t xml:space="preserve">available. </w:t>
      </w:r>
      <w:r w:rsidR="00FE5880">
        <w:rPr>
          <w:sz w:val="22"/>
          <w:szCs w:val="22"/>
        </w:rPr>
        <w:t xml:space="preserve">She also noted that </w:t>
      </w:r>
      <w:r w:rsidR="00727EFF">
        <w:rPr>
          <w:sz w:val="22"/>
          <w:szCs w:val="22"/>
        </w:rPr>
        <w:t>will be more scope for</w:t>
      </w:r>
      <w:r w:rsidR="00933F3E">
        <w:rPr>
          <w:sz w:val="22"/>
          <w:szCs w:val="22"/>
        </w:rPr>
        <w:t xml:space="preserve"> publish</w:t>
      </w:r>
      <w:r w:rsidR="00727EFF">
        <w:rPr>
          <w:sz w:val="22"/>
          <w:szCs w:val="22"/>
        </w:rPr>
        <w:t>ing</w:t>
      </w:r>
      <w:r w:rsidR="00933F3E">
        <w:rPr>
          <w:sz w:val="22"/>
          <w:szCs w:val="22"/>
        </w:rPr>
        <w:t xml:space="preserve"> PIM</w:t>
      </w:r>
      <w:r w:rsidR="00FD09E1">
        <w:rPr>
          <w:sz w:val="22"/>
          <w:szCs w:val="22"/>
        </w:rPr>
        <w:t xml:space="preserve"> talks on</w:t>
      </w:r>
      <w:r w:rsidR="00727EFF">
        <w:rPr>
          <w:sz w:val="22"/>
          <w:szCs w:val="22"/>
        </w:rPr>
        <w:t xml:space="preserve"> the</w:t>
      </w:r>
      <w:r w:rsidR="00FD09E1">
        <w:rPr>
          <w:sz w:val="22"/>
          <w:szCs w:val="22"/>
        </w:rPr>
        <w:t xml:space="preserve"> website. SB call</w:t>
      </w:r>
      <w:r w:rsidR="00727EFF">
        <w:rPr>
          <w:sz w:val="22"/>
          <w:szCs w:val="22"/>
        </w:rPr>
        <w:t>ed</w:t>
      </w:r>
      <w:r w:rsidR="00FD09E1">
        <w:rPr>
          <w:sz w:val="22"/>
          <w:szCs w:val="22"/>
        </w:rPr>
        <w:t xml:space="preserve"> for proposals </w:t>
      </w:r>
      <w:r w:rsidR="00933F3E">
        <w:rPr>
          <w:sz w:val="22"/>
          <w:szCs w:val="22"/>
        </w:rPr>
        <w:t>to host</w:t>
      </w:r>
      <w:r w:rsidR="00FD09E1">
        <w:rPr>
          <w:sz w:val="22"/>
          <w:szCs w:val="22"/>
        </w:rPr>
        <w:t xml:space="preserve"> </w:t>
      </w:r>
      <w:r w:rsidR="00727EFF">
        <w:rPr>
          <w:sz w:val="22"/>
          <w:szCs w:val="22"/>
        </w:rPr>
        <w:t xml:space="preserve">the </w:t>
      </w:r>
      <w:r w:rsidR="00FD09E1">
        <w:rPr>
          <w:sz w:val="22"/>
          <w:szCs w:val="22"/>
        </w:rPr>
        <w:t xml:space="preserve">2019 conference. If any members </w:t>
      </w:r>
      <w:r w:rsidR="00727EFF">
        <w:rPr>
          <w:sz w:val="22"/>
          <w:szCs w:val="22"/>
        </w:rPr>
        <w:t xml:space="preserve">are </w:t>
      </w:r>
      <w:r w:rsidR="00FD09E1">
        <w:rPr>
          <w:sz w:val="22"/>
          <w:szCs w:val="22"/>
        </w:rPr>
        <w:t>interested please contact SB to rece</w:t>
      </w:r>
      <w:r w:rsidR="00933F3E">
        <w:rPr>
          <w:sz w:val="22"/>
          <w:szCs w:val="22"/>
        </w:rPr>
        <w:t>ive more information to put toge</w:t>
      </w:r>
      <w:r w:rsidR="00FD09E1">
        <w:rPr>
          <w:sz w:val="22"/>
          <w:szCs w:val="22"/>
        </w:rPr>
        <w:t xml:space="preserve">ther a proposal. </w:t>
      </w:r>
      <w:r w:rsidR="00727EFF">
        <w:rPr>
          <w:sz w:val="22"/>
          <w:szCs w:val="22"/>
        </w:rPr>
        <w:t>The s</w:t>
      </w:r>
      <w:r w:rsidR="00FD09E1">
        <w:rPr>
          <w:sz w:val="22"/>
          <w:szCs w:val="22"/>
        </w:rPr>
        <w:t xml:space="preserve">ame case </w:t>
      </w:r>
      <w:r w:rsidR="00727EFF">
        <w:rPr>
          <w:sz w:val="22"/>
          <w:szCs w:val="22"/>
        </w:rPr>
        <w:t xml:space="preserve">was announced </w:t>
      </w:r>
      <w:r w:rsidR="00FD09E1">
        <w:rPr>
          <w:sz w:val="22"/>
          <w:szCs w:val="22"/>
        </w:rPr>
        <w:t>for PIMs</w:t>
      </w:r>
      <w:r w:rsidR="00727EFF">
        <w:rPr>
          <w:sz w:val="22"/>
          <w:szCs w:val="22"/>
        </w:rPr>
        <w:t>.  W</w:t>
      </w:r>
      <w:r w:rsidR="00FD09E1">
        <w:rPr>
          <w:sz w:val="22"/>
          <w:szCs w:val="22"/>
        </w:rPr>
        <w:t xml:space="preserve">e now have </w:t>
      </w:r>
      <w:proofErr w:type="gramStart"/>
      <w:r w:rsidR="00727EFF">
        <w:rPr>
          <w:sz w:val="22"/>
          <w:szCs w:val="22"/>
        </w:rPr>
        <w:t>five  PIM</w:t>
      </w:r>
      <w:proofErr w:type="gramEnd"/>
      <w:r w:rsidR="00FD09E1">
        <w:rPr>
          <w:sz w:val="22"/>
          <w:szCs w:val="22"/>
        </w:rPr>
        <w:t xml:space="preserve"> proposals taking us into 2018-2019. SB</w:t>
      </w:r>
      <w:r w:rsidR="00727EFF">
        <w:rPr>
          <w:sz w:val="22"/>
          <w:szCs w:val="22"/>
        </w:rPr>
        <w:t xml:space="preserve"> asked if there were a</w:t>
      </w:r>
      <w:r w:rsidR="00FD09E1">
        <w:rPr>
          <w:sz w:val="22"/>
          <w:szCs w:val="22"/>
        </w:rPr>
        <w:t>ny questions – none raised.</w:t>
      </w:r>
    </w:p>
    <w:p w:rsidR="000D2147" w:rsidRDefault="00AE37DE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6.3 TEAP Officer</w:t>
      </w:r>
      <w:r w:rsidR="00AA449D">
        <w:rPr>
          <w:sz w:val="22"/>
          <w:szCs w:val="22"/>
        </w:rPr>
        <w:t xml:space="preserve"> - Jenny Kemp</w:t>
      </w:r>
      <w:r>
        <w:rPr>
          <w:sz w:val="22"/>
          <w:szCs w:val="22"/>
        </w:rPr>
        <w:t xml:space="preserve"> (JK</w:t>
      </w:r>
      <w:r w:rsidR="000D2147">
        <w:rPr>
          <w:sz w:val="22"/>
          <w:szCs w:val="22"/>
        </w:rPr>
        <w:t>)</w:t>
      </w:r>
      <w:r>
        <w:rPr>
          <w:sz w:val="22"/>
          <w:szCs w:val="22"/>
        </w:rPr>
        <w:t xml:space="preserve"> – </w:t>
      </w:r>
      <w:r w:rsidR="00114AFE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large part of </w:t>
      </w:r>
      <w:r w:rsidR="00114AF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TEAP report </w:t>
      </w:r>
      <w:r w:rsidR="00114AFE">
        <w:rPr>
          <w:sz w:val="22"/>
          <w:szCs w:val="22"/>
        </w:rPr>
        <w:t>gave</w:t>
      </w:r>
      <w:r>
        <w:rPr>
          <w:sz w:val="22"/>
          <w:szCs w:val="22"/>
        </w:rPr>
        <w:t xml:space="preserve"> recognition </w:t>
      </w:r>
      <w:r w:rsidR="00114AFE">
        <w:rPr>
          <w:sz w:val="22"/>
          <w:szCs w:val="22"/>
        </w:rPr>
        <w:t xml:space="preserve">to new </w:t>
      </w:r>
      <w:r>
        <w:rPr>
          <w:sz w:val="22"/>
          <w:szCs w:val="22"/>
        </w:rPr>
        <w:t>A</w:t>
      </w:r>
      <w:r w:rsidR="00114AFE">
        <w:rPr>
          <w:sz w:val="22"/>
          <w:szCs w:val="22"/>
        </w:rPr>
        <w:t xml:space="preserve">ssociate </w:t>
      </w:r>
      <w:r>
        <w:rPr>
          <w:sz w:val="22"/>
          <w:szCs w:val="22"/>
        </w:rPr>
        <w:t>F</w:t>
      </w:r>
      <w:r w:rsidR="00114AFE">
        <w:rPr>
          <w:sz w:val="22"/>
          <w:szCs w:val="22"/>
        </w:rPr>
        <w:t>ellow</w:t>
      </w:r>
      <w:r>
        <w:rPr>
          <w:sz w:val="22"/>
          <w:szCs w:val="22"/>
        </w:rPr>
        <w:t xml:space="preserve">s and </w:t>
      </w:r>
      <w:r w:rsidR="00114AF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first </w:t>
      </w:r>
      <w:r w:rsidR="00114AFE">
        <w:rPr>
          <w:sz w:val="22"/>
          <w:szCs w:val="22"/>
        </w:rPr>
        <w:t>Fe</w:t>
      </w:r>
      <w:r>
        <w:rPr>
          <w:sz w:val="22"/>
          <w:szCs w:val="22"/>
        </w:rPr>
        <w:t>llow a</w:t>
      </w:r>
      <w:r w:rsidR="00933F3E">
        <w:rPr>
          <w:sz w:val="22"/>
          <w:szCs w:val="22"/>
        </w:rPr>
        <w:t xml:space="preserve">nd </w:t>
      </w:r>
      <w:r w:rsidR="00114AFE">
        <w:rPr>
          <w:sz w:val="22"/>
          <w:szCs w:val="22"/>
        </w:rPr>
        <w:t>new</w:t>
      </w:r>
      <w:r w:rsidR="00933F3E">
        <w:rPr>
          <w:sz w:val="22"/>
          <w:szCs w:val="22"/>
        </w:rPr>
        <w:t xml:space="preserve"> S</w:t>
      </w:r>
      <w:r w:rsidR="00114AFE">
        <w:rPr>
          <w:sz w:val="22"/>
          <w:szCs w:val="22"/>
        </w:rPr>
        <w:t xml:space="preserve">enior </w:t>
      </w:r>
      <w:r w:rsidR="00933F3E">
        <w:rPr>
          <w:sz w:val="22"/>
          <w:szCs w:val="22"/>
        </w:rPr>
        <w:t>F</w:t>
      </w:r>
      <w:r w:rsidR="00114AFE">
        <w:rPr>
          <w:sz w:val="22"/>
          <w:szCs w:val="22"/>
        </w:rPr>
        <w:t>ellow</w:t>
      </w:r>
      <w:r w:rsidR="00933F3E">
        <w:rPr>
          <w:sz w:val="22"/>
          <w:szCs w:val="22"/>
        </w:rPr>
        <w:t xml:space="preserve">s. </w:t>
      </w:r>
      <w:r w:rsidR="00D07A13">
        <w:rPr>
          <w:sz w:val="22"/>
          <w:szCs w:val="22"/>
        </w:rPr>
        <w:t>JK</w:t>
      </w:r>
      <w:r w:rsidR="00114AFE">
        <w:rPr>
          <w:sz w:val="22"/>
          <w:szCs w:val="22"/>
        </w:rPr>
        <w:t xml:space="preserve"> reported on m</w:t>
      </w:r>
      <w:r w:rsidR="00933F3E">
        <w:rPr>
          <w:sz w:val="22"/>
          <w:szCs w:val="22"/>
        </w:rPr>
        <w:t>ore plans for dissemin</w:t>
      </w:r>
      <w:r>
        <w:rPr>
          <w:sz w:val="22"/>
          <w:szCs w:val="22"/>
        </w:rPr>
        <w:t>ating the scheme</w:t>
      </w:r>
      <w:r w:rsidR="00114AFE">
        <w:rPr>
          <w:sz w:val="22"/>
          <w:szCs w:val="22"/>
        </w:rPr>
        <w:t xml:space="preserve"> and noted that we are particularly</w:t>
      </w:r>
      <w:r w:rsidR="00D07A13">
        <w:rPr>
          <w:sz w:val="22"/>
          <w:szCs w:val="22"/>
        </w:rPr>
        <w:t xml:space="preserve"> </w:t>
      </w:r>
      <w:r w:rsidR="00114AFE">
        <w:rPr>
          <w:sz w:val="22"/>
          <w:szCs w:val="22"/>
        </w:rPr>
        <w:t>l</w:t>
      </w:r>
      <w:r>
        <w:rPr>
          <w:sz w:val="22"/>
          <w:szCs w:val="22"/>
        </w:rPr>
        <w:t xml:space="preserve">ooking into how to develop </w:t>
      </w:r>
      <w:r w:rsidR="00114AFE">
        <w:rPr>
          <w:sz w:val="22"/>
          <w:szCs w:val="22"/>
        </w:rPr>
        <w:t xml:space="preserve">TEAP Fellowships </w:t>
      </w:r>
      <w:r>
        <w:rPr>
          <w:sz w:val="22"/>
          <w:szCs w:val="22"/>
        </w:rPr>
        <w:t xml:space="preserve">abroad. </w:t>
      </w:r>
      <w:r w:rsidR="00114AFE">
        <w:rPr>
          <w:sz w:val="22"/>
          <w:szCs w:val="22"/>
        </w:rPr>
        <w:t xml:space="preserve"> One point n</w:t>
      </w:r>
      <w:r>
        <w:rPr>
          <w:sz w:val="22"/>
          <w:szCs w:val="22"/>
        </w:rPr>
        <w:t xml:space="preserve">ot </w:t>
      </w:r>
      <w:r w:rsidR="00114AFE">
        <w:rPr>
          <w:sz w:val="22"/>
          <w:szCs w:val="22"/>
        </w:rPr>
        <w:t xml:space="preserve">mentioned </w:t>
      </w:r>
      <w:r>
        <w:rPr>
          <w:sz w:val="22"/>
          <w:szCs w:val="22"/>
        </w:rPr>
        <w:t>in the report is</w:t>
      </w:r>
      <w:r w:rsidR="00114AFE">
        <w:rPr>
          <w:sz w:val="22"/>
          <w:szCs w:val="22"/>
        </w:rPr>
        <w:t xml:space="preserve"> that it is possible to </w:t>
      </w:r>
      <w:r>
        <w:rPr>
          <w:sz w:val="22"/>
          <w:szCs w:val="22"/>
        </w:rPr>
        <w:t xml:space="preserve">use videoed observations. </w:t>
      </w:r>
      <w:r w:rsidR="00114AFE">
        <w:rPr>
          <w:sz w:val="22"/>
          <w:szCs w:val="22"/>
        </w:rPr>
        <w:t>Early trials with t</w:t>
      </w:r>
      <w:r>
        <w:rPr>
          <w:sz w:val="22"/>
          <w:szCs w:val="22"/>
        </w:rPr>
        <w:t xml:space="preserve">hese </w:t>
      </w:r>
      <w:r w:rsidR="00114AFE">
        <w:rPr>
          <w:sz w:val="22"/>
          <w:szCs w:val="22"/>
        </w:rPr>
        <w:t xml:space="preserve">have been </w:t>
      </w:r>
      <w:r>
        <w:rPr>
          <w:sz w:val="22"/>
          <w:szCs w:val="22"/>
        </w:rPr>
        <w:t xml:space="preserve">quite successful. </w:t>
      </w:r>
      <w:r w:rsidR="00114AFE">
        <w:rPr>
          <w:sz w:val="22"/>
          <w:szCs w:val="22"/>
        </w:rPr>
        <w:t xml:space="preserve">Video observations help us to be more inclusive for those further afield. There will be more discussion about teacher observation at the </w:t>
      </w:r>
      <w:r>
        <w:rPr>
          <w:sz w:val="22"/>
          <w:szCs w:val="22"/>
        </w:rPr>
        <w:t>14</w:t>
      </w:r>
      <w:r w:rsidRPr="00AE37DE">
        <w:rPr>
          <w:sz w:val="22"/>
          <w:szCs w:val="22"/>
          <w:vertAlign w:val="superscript"/>
        </w:rPr>
        <w:t>th</w:t>
      </w:r>
      <w:r w:rsidR="00933F3E">
        <w:rPr>
          <w:sz w:val="22"/>
          <w:szCs w:val="22"/>
        </w:rPr>
        <w:t xml:space="preserve"> M</w:t>
      </w:r>
      <w:r>
        <w:rPr>
          <w:sz w:val="22"/>
          <w:szCs w:val="22"/>
        </w:rPr>
        <w:t>ay</w:t>
      </w:r>
      <w:r w:rsidR="00114AFE">
        <w:rPr>
          <w:sz w:val="22"/>
          <w:szCs w:val="22"/>
        </w:rPr>
        <w:t xml:space="preserve"> BAS</w:t>
      </w:r>
      <w:r>
        <w:rPr>
          <w:sz w:val="22"/>
          <w:szCs w:val="22"/>
        </w:rPr>
        <w:t xml:space="preserve"> event organised by OA. </w:t>
      </w:r>
      <w:r w:rsidR="000904BF">
        <w:rPr>
          <w:sz w:val="22"/>
          <w:szCs w:val="22"/>
        </w:rPr>
        <w:t>JK present</w:t>
      </w:r>
      <w:r w:rsidR="00114AFE">
        <w:rPr>
          <w:sz w:val="22"/>
          <w:szCs w:val="22"/>
        </w:rPr>
        <w:t>ed a</w:t>
      </w:r>
      <w:r w:rsidR="000904BF">
        <w:rPr>
          <w:sz w:val="22"/>
          <w:szCs w:val="22"/>
        </w:rPr>
        <w:t xml:space="preserve"> S</w:t>
      </w:r>
      <w:r w:rsidR="00933F3E">
        <w:rPr>
          <w:sz w:val="22"/>
          <w:szCs w:val="22"/>
        </w:rPr>
        <w:t xml:space="preserve">enior </w:t>
      </w:r>
      <w:r w:rsidR="000904BF">
        <w:rPr>
          <w:sz w:val="22"/>
          <w:szCs w:val="22"/>
        </w:rPr>
        <w:t>F</w:t>
      </w:r>
      <w:r w:rsidR="00933F3E">
        <w:rPr>
          <w:sz w:val="22"/>
          <w:szCs w:val="22"/>
        </w:rPr>
        <w:t>ellow</w:t>
      </w:r>
      <w:r w:rsidR="000904BF">
        <w:rPr>
          <w:sz w:val="22"/>
          <w:szCs w:val="22"/>
        </w:rPr>
        <w:t xml:space="preserve"> cert</w:t>
      </w:r>
      <w:r w:rsidR="00933F3E">
        <w:rPr>
          <w:sz w:val="22"/>
          <w:szCs w:val="22"/>
        </w:rPr>
        <w:t>ificate</w:t>
      </w:r>
      <w:r w:rsidR="000904BF">
        <w:rPr>
          <w:sz w:val="22"/>
          <w:szCs w:val="22"/>
        </w:rPr>
        <w:t xml:space="preserve"> to M</w:t>
      </w:r>
      <w:r w:rsidR="00114AFE">
        <w:rPr>
          <w:sz w:val="22"/>
          <w:szCs w:val="22"/>
        </w:rPr>
        <w:t xml:space="preserve">axine </w:t>
      </w:r>
      <w:proofErr w:type="spellStart"/>
      <w:r w:rsidR="000904BF">
        <w:rPr>
          <w:sz w:val="22"/>
          <w:szCs w:val="22"/>
        </w:rPr>
        <w:t>G</w:t>
      </w:r>
      <w:r w:rsidR="00114AFE">
        <w:rPr>
          <w:sz w:val="22"/>
          <w:szCs w:val="22"/>
        </w:rPr>
        <w:t>illway</w:t>
      </w:r>
      <w:proofErr w:type="spellEnd"/>
      <w:r w:rsidR="000904BF">
        <w:rPr>
          <w:sz w:val="22"/>
          <w:szCs w:val="22"/>
        </w:rPr>
        <w:t xml:space="preserve">, </w:t>
      </w:r>
      <w:r w:rsidR="00933F3E">
        <w:rPr>
          <w:sz w:val="22"/>
          <w:szCs w:val="22"/>
        </w:rPr>
        <w:t xml:space="preserve">and </w:t>
      </w:r>
      <w:r w:rsidR="00114AFE">
        <w:rPr>
          <w:sz w:val="22"/>
          <w:szCs w:val="22"/>
        </w:rPr>
        <w:t>F</w:t>
      </w:r>
      <w:r w:rsidR="00933F3E">
        <w:rPr>
          <w:sz w:val="22"/>
          <w:szCs w:val="22"/>
        </w:rPr>
        <w:t xml:space="preserve">ellow certificate to </w:t>
      </w:r>
      <w:r w:rsidR="000904BF">
        <w:rPr>
          <w:sz w:val="22"/>
          <w:szCs w:val="22"/>
        </w:rPr>
        <w:t>B</w:t>
      </w:r>
      <w:r w:rsidR="00114AFE">
        <w:rPr>
          <w:sz w:val="22"/>
          <w:szCs w:val="22"/>
        </w:rPr>
        <w:t xml:space="preserve">ella </w:t>
      </w:r>
      <w:proofErr w:type="spellStart"/>
      <w:r w:rsidR="000904BF">
        <w:rPr>
          <w:sz w:val="22"/>
          <w:szCs w:val="22"/>
        </w:rPr>
        <w:t>R</w:t>
      </w:r>
      <w:r w:rsidR="00114AFE">
        <w:rPr>
          <w:sz w:val="22"/>
          <w:szCs w:val="22"/>
        </w:rPr>
        <w:t>eichard</w:t>
      </w:r>
      <w:proofErr w:type="spellEnd"/>
      <w:r w:rsidR="000904BF">
        <w:rPr>
          <w:sz w:val="22"/>
          <w:szCs w:val="22"/>
        </w:rPr>
        <w:t>. JK</w:t>
      </w:r>
      <w:r w:rsidR="00933F3E">
        <w:rPr>
          <w:sz w:val="22"/>
          <w:szCs w:val="22"/>
        </w:rPr>
        <w:t>:</w:t>
      </w:r>
      <w:r w:rsidR="000904BF">
        <w:rPr>
          <w:sz w:val="22"/>
          <w:szCs w:val="22"/>
        </w:rPr>
        <w:t xml:space="preserve"> </w:t>
      </w:r>
      <w:r w:rsidR="00114AFE">
        <w:rPr>
          <w:sz w:val="22"/>
          <w:szCs w:val="22"/>
        </w:rPr>
        <w:t>There will be two</w:t>
      </w:r>
      <w:r w:rsidR="000904BF">
        <w:rPr>
          <w:sz w:val="22"/>
          <w:szCs w:val="22"/>
        </w:rPr>
        <w:t xml:space="preserve"> workshops</w:t>
      </w:r>
      <w:r w:rsidR="00114AFE">
        <w:rPr>
          <w:sz w:val="22"/>
          <w:szCs w:val="22"/>
        </w:rPr>
        <w:t xml:space="preserve"> in April </w:t>
      </w:r>
      <w:r w:rsidR="000904BF">
        <w:rPr>
          <w:sz w:val="22"/>
          <w:szCs w:val="22"/>
        </w:rPr>
        <w:t>and May event to help members gain recognition.</w:t>
      </w:r>
      <w:r w:rsidR="00933F3E">
        <w:rPr>
          <w:sz w:val="22"/>
          <w:szCs w:val="22"/>
        </w:rPr>
        <w:t xml:space="preserve"> </w:t>
      </w:r>
      <w:r w:rsidR="00114AFE">
        <w:rPr>
          <w:sz w:val="22"/>
          <w:szCs w:val="22"/>
        </w:rPr>
        <w:t>There were no</w:t>
      </w:r>
      <w:r w:rsidR="000904BF">
        <w:rPr>
          <w:sz w:val="22"/>
          <w:szCs w:val="22"/>
        </w:rPr>
        <w:t xml:space="preserve"> q</w:t>
      </w:r>
      <w:r w:rsidR="00933F3E">
        <w:rPr>
          <w:sz w:val="22"/>
          <w:szCs w:val="22"/>
        </w:rPr>
        <w:t>uestion</w:t>
      </w:r>
      <w:r w:rsidR="000904BF">
        <w:rPr>
          <w:sz w:val="22"/>
          <w:szCs w:val="22"/>
        </w:rPr>
        <w:t xml:space="preserve">s. </w:t>
      </w:r>
    </w:p>
    <w:p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6.4 Research and Publications </w:t>
      </w:r>
      <w:r w:rsidR="00D07A13">
        <w:rPr>
          <w:sz w:val="22"/>
          <w:szCs w:val="22"/>
        </w:rPr>
        <w:t>John Wrigglesworth [</w:t>
      </w:r>
      <w:r>
        <w:rPr>
          <w:sz w:val="22"/>
          <w:szCs w:val="22"/>
        </w:rPr>
        <w:t>JW</w:t>
      </w:r>
      <w:r w:rsidR="00D07A13">
        <w:rPr>
          <w:sz w:val="22"/>
          <w:szCs w:val="22"/>
        </w:rPr>
        <w:t>]</w:t>
      </w:r>
      <w:r w:rsidR="000904BF">
        <w:rPr>
          <w:sz w:val="22"/>
          <w:szCs w:val="22"/>
        </w:rPr>
        <w:t xml:space="preserve"> – </w:t>
      </w:r>
      <w:r w:rsidR="00C905DD">
        <w:rPr>
          <w:sz w:val="22"/>
          <w:szCs w:val="22"/>
        </w:rPr>
        <w:t xml:space="preserve">There were sixteen submissions for the MA </w:t>
      </w:r>
      <w:r w:rsidR="000904BF">
        <w:rPr>
          <w:sz w:val="22"/>
          <w:szCs w:val="22"/>
        </w:rPr>
        <w:t>dissertation award</w:t>
      </w:r>
      <w:r w:rsidR="00C905DD">
        <w:rPr>
          <w:sz w:val="22"/>
          <w:szCs w:val="22"/>
        </w:rPr>
        <w:t>, all of which were of a</w:t>
      </w:r>
      <w:r w:rsidR="00933F3E">
        <w:rPr>
          <w:sz w:val="22"/>
          <w:szCs w:val="22"/>
        </w:rPr>
        <w:t xml:space="preserve"> high standard. </w:t>
      </w:r>
      <w:r w:rsidR="00C905DD">
        <w:rPr>
          <w:sz w:val="22"/>
          <w:szCs w:val="22"/>
        </w:rPr>
        <w:t>Three were s</w:t>
      </w:r>
      <w:r w:rsidR="00933F3E">
        <w:rPr>
          <w:sz w:val="22"/>
          <w:szCs w:val="22"/>
        </w:rPr>
        <w:t xml:space="preserve">hort </w:t>
      </w:r>
      <w:r w:rsidR="00933F3E" w:rsidRPr="00736F46">
        <w:rPr>
          <w:sz w:val="22"/>
          <w:szCs w:val="22"/>
        </w:rPr>
        <w:t>list</w:t>
      </w:r>
      <w:r w:rsidR="00C905DD" w:rsidRPr="00736F46">
        <w:rPr>
          <w:sz w:val="22"/>
          <w:szCs w:val="22"/>
        </w:rPr>
        <w:t>ed</w:t>
      </w:r>
      <w:r w:rsidR="000904BF" w:rsidRPr="00736F46">
        <w:rPr>
          <w:sz w:val="22"/>
          <w:szCs w:val="22"/>
        </w:rPr>
        <w:t xml:space="preserve"> </w:t>
      </w:r>
      <w:r w:rsidR="00C905DD" w:rsidRPr="00736F46">
        <w:rPr>
          <w:sz w:val="22"/>
          <w:szCs w:val="22"/>
        </w:rPr>
        <w:t xml:space="preserve">Ian </w:t>
      </w:r>
      <w:r w:rsidR="000904BF" w:rsidRPr="00736F46">
        <w:rPr>
          <w:sz w:val="22"/>
          <w:szCs w:val="22"/>
        </w:rPr>
        <w:t xml:space="preserve">Johnson, Karen </w:t>
      </w:r>
      <w:r w:rsidR="00C905DD" w:rsidRPr="00736F46">
        <w:rPr>
          <w:sz w:val="22"/>
          <w:szCs w:val="22"/>
        </w:rPr>
        <w:t>Schrader</w:t>
      </w:r>
      <w:r w:rsidR="000904BF" w:rsidRPr="00736F46">
        <w:rPr>
          <w:sz w:val="22"/>
          <w:szCs w:val="22"/>
        </w:rPr>
        <w:t xml:space="preserve">, </w:t>
      </w:r>
      <w:r w:rsidR="00C905DD" w:rsidRPr="00736F46">
        <w:rPr>
          <w:sz w:val="22"/>
          <w:szCs w:val="22"/>
        </w:rPr>
        <w:t xml:space="preserve">and </w:t>
      </w:r>
      <w:proofErr w:type="spellStart"/>
      <w:r w:rsidR="00C905DD">
        <w:rPr>
          <w:sz w:val="22"/>
          <w:szCs w:val="22"/>
        </w:rPr>
        <w:t>Eilidh</w:t>
      </w:r>
      <w:proofErr w:type="spellEnd"/>
      <w:r w:rsidR="00C905DD">
        <w:rPr>
          <w:sz w:val="22"/>
          <w:szCs w:val="22"/>
        </w:rPr>
        <w:t xml:space="preserve"> Webster</w:t>
      </w:r>
      <w:r w:rsidR="00933F3E">
        <w:rPr>
          <w:sz w:val="22"/>
          <w:szCs w:val="22"/>
        </w:rPr>
        <w:t xml:space="preserve">. </w:t>
      </w:r>
      <w:r w:rsidR="00C905DD">
        <w:rPr>
          <w:sz w:val="22"/>
          <w:szCs w:val="22"/>
        </w:rPr>
        <w:t>The w</w:t>
      </w:r>
      <w:r w:rsidR="00933F3E">
        <w:rPr>
          <w:sz w:val="22"/>
          <w:szCs w:val="22"/>
        </w:rPr>
        <w:t>inner</w:t>
      </w:r>
      <w:r w:rsidR="00C905DD">
        <w:rPr>
          <w:sz w:val="22"/>
          <w:szCs w:val="22"/>
        </w:rPr>
        <w:t xml:space="preserve"> was </w:t>
      </w:r>
      <w:proofErr w:type="spellStart"/>
      <w:r w:rsidR="00933F3E">
        <w:rPr>
          <w:sz w:val="22"/>
          <w:szCs w:val="22"/>
        </w:rPr>
        <w:t>Elida</w:t>
      </w:r>
      <w:proofErr w:type="spellEnd"/>
      <w:r w:rsidR="00933F3E">
        <w:rPr>
          <w:sz w:val="22"/>
          <w:szCs w:val="22"/>
        </w:rPr>
        <w:t xml:space="preserve"> Webster </w:t>
      </w:r>
      <w:r w:rsidR="00C905DD">
        <w:rPr>
          <w:sz w:val="22"/>
          <w:szCs w:val="22"/>
        </w:rPr>
        <w:t xml:space="preserve">from the </w:t>
      </w:r>
      <w:r w:rsidR="00933F3E">
        <w:rPr>
          <w:sz w:val="22"/>
          <w:szCs w:val="22"/>
        </w:rPr>
        <w:t>University of Glasgow ME</w:t>
      </w:r>
      <w:r w:rsidR="000904BF">
        <w:rPr>
          <w:sz w:val="22"/>
          <w:szCs w:val="22"/>
        </w:rPr>
        <w:t>d TESOL. JW will circulate full report</w:t>
      </w:r>
      <w:r w:rsidR="00933F3E">
        <w:rPr>
          <w:sz w:val="22"/>
          <w:szCs w:val="22"/>
        </w:rPr>
        <w:t>.</w:t>
      </w:r>
      <w:r w:rsidR="000904BF">
        <w:rPr>
          <w:sz w:val="22"/>
          <w:szCs w:val="22"/>
        </w:rPr>
        <w:t xml:space="preserve"> JK sugge</w:t>
      </w:r>
      <w:r w:rsidR="00933F3E">
        <w:rPr>
          <w:sz w:val="22"/>
          <w:szCs w:val="22"/>
        </w:rPr>
        <w:t xml:space="preserve">sted encouraging </w:t>
      </w:r>
      <w:r w:rsidR="00C905DD">
        <w:rPr>
          <w:sz w:val="22"/>
          <w:szCs w:val="22"/>
        </w:rPr>
        <w:t xml:space="preserve">the </w:t>
      </w:r>
      <w:r w:rsidR="00933F3E">
        <w:rPr>
          <w:sz w:val="22"/>
          <w:szCs w:val="22"/>
        </w:rPr>
        <w:t>winner to publish for J</w:t>
      </w:r>
      <w:r w:rsidR="000904BF">
        <w:rPr>
          <w:sz w:val="22"/>
          <w:szCs w:val="22"/>
        </w:rPr>
        <w:t xml:space="preserve">EAP. </w:t>
      </w:r>
      <w:r w:rsidR="00933F3E">
        <w:rPr>
          <w:sz w:val="22"/>
          <w:szCs w:val="22"/>
        </w:rPr>
        <w:t>JW</w:t>
      </w:r>
      <w:r w:rsidR="00D07A13">
        <w:rPr>
          <w:sz w:val="22"/>
          <w:szCs w:val="22"/>
        </w:rPr>
        <w:t>:</w:t>
      </w:r>
      <w:r w:rsidR="00C905DD">
        <w:rPr>
          <w:sz w:val="22"/>
          <w:szCs w:val="22"/>
        </w:rPr>
        <w:t xml:space="preserve"> The</w:t>
      </w:r>
      <w:r w:rsidR="00933F3E">
        <w:rPr>
          <w:sz w:val="22"/>
          <w:szCs w:val="22"/>
        </w:rPr>
        <w:t xml:space="preserve"> winner will </w:t>
      </w:r>
      <w:r w:rsidR="00C905DD">
        <w:rPr>
          <w:sz w:val="22"/>
          <w:szCs w:val="22"/>
        </w:rPr>
        <w:t>receive an award of £250</w:t>
      </w:r>
      <w:ins w:id="0" w:author="Maxine  Gillway" w:date="2016-10-01T17:07:00Z">
        <w:r w:rsidR="00736F46">
          <w:rPr>
            <w:sz w:val="22"/>
            <w:szCs w:val="22"/>
          </w:rPr>
          <w:t xml:space="preserve"> </w:t>
        </w:r>
      </w:ins>
      <w:r w:rsidR="000904BF">
        <w:rPr>
          <w:sz w:val="22"/>
          <w:szCs w:val="22"/>
        </w:rPr>
        <w:t xml:space="preserve">and </w:t>
      </w:r>
      <w:r w:rsidR="00C905DD">
        <w:rPr>
          <w:sz w:val="22"/>
          <w:szCs w:val="22"/>
        </w:rPr>
        <w:t xml:space="preserve">a </w:t>
      </w:r>
      <w:proofErr w:type="gramStart"/>
      <w:r w:rsidR="000904BF">
        <w:rPr>
          <w:sz w:val="22"/>
          <w:szCs w:val="22"/>
        </w:rPr>
        <w:t xml:space="preserve">guaranteed </w:t>
      </w:r>
      <w:r w:rsidR="00933F3E">
        <w:rPr>
          <w:sz w:val="22"/>
          <w:szCs w:val="22"/>
        </w:rPr>
        <w:t xml:space="preserve"> </w:t>
      </w:r>
      <w:r w:rsidR="000904BF">
        <w:rPr>
          <w:sz w:val="22"/>
          <w:szCs w:val="22"/>
        </w:rPr>
        <w:t>presentation</w:t>
      </w:r>
      <w:proofErr w:type="gramEnd"/>
      <w:r w:rsidR="000904BF">
        <w:rPr>
          <w:sz w:val="22"/>
          <w:szCs w:val="22"/>
        </w:rPr>
        <w:t xml:space="preserve"> slot</w:t>
      </w:r>
      <w:r w:rsidR="00C905DD">
        <w:rPr>
          <w:sz w:val="22"/>
          <w:szCs w:val="22"/>
        </w:rPr>
        <w:t xml:space="preserve"> a</w:t>
      </w:r>
      <w:ins w:id="1" w:author="Maxine  Gillway" w:date="2016-10-01T17:07:00Z">
        <w:r w:rsidR="00736F46">
          <w:rPr>
            <w:sz w:val="22"/>
            <w:szCs w:val="22"/>
          </w:rPr>
          <w:t>t</w:t>
        </w:r>
      </w:ins>
      <w:r w:rsidR="00C905DD">
        <w:rPr>
          <w:sz w:val="22"/>
          <w:szCs w:val="22"/>
        </w:rPr>
        <w:t xml:space="preserve"> the next BALEAP Conference or a PIM of her choice</w:t>
      </w:r>
      <w:r w:rsidR="000904BF">
        <w:rPr>
          <w:sz w:val="22"/>
          <w:szCs w:val="22"/>
        </w:rPr>
        <w:t>.</w:t>
      </w:r>
    </w:p>
    <w:p w:rsidR="000D2147" w:rsidRDefault="000D2147" w:rsidP="00736F46">
      <w:pPr>
        <w:pStyle w:val="Default"/>
        <w:spacing w:after="134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6.5 Web Officer </w:t>
      </w:r>
      <w:r w:rsidR="00AA449D">
        <w:rPr>
          <w:sz w:val="22"/>
          <w:szCs w:val="22"/>
        </w:rPr>
        <w:t xml:space="preserve">– Bella </w:t>
      </w:r>
      <w:proofErr w:type="spellStart"/>
      <w:r w:rsidR="00AA449D">
        <w:rPr>
          <w:sz w:val="22"/>
          <w:szCs w:val="22"/>
        </w:rPr>
        <w:t>Reichard</w:t>
      </w:r>
      <w:proofErr w:type="spellEnd"/>
      <w:r w:rsidR="00AA449D">
        <w:rPr>
          <w:sz w:val="22"/>
          <w:szCs w:val="22"/>
        </w:rPr>
        <w:t xml:space="preserve"> </w:t>
      </w:r>
      <w:r>
        <w:rPr>
          <w:sz w:val="22"/>
          <w:szCs w:val="22"/>
        </w:rPr>
        <w:t>(BR)</w:t>
      </w:r>
      <w:r w:rsidR="000904BF">
        <w:rPr>
          <w:sz w:val="22"/>
          <w:szCs w:val="22"/>
        </w:rPr>
        <w:t xml:space="preserve"> – </w:t>
      </w:r>
      <w:r w:rsidR="00C905DD">
        <w:rPr>
          <w:sz w:val="22"/>
          <w:szCs w:val="22"/>
        </w:rPr>
        <w:t xml:space="preserve">The report was prepared by outgoing Web Officer </w:t>
      </w:r>
      <w:r w:rsidR="000904BF">
        <w:rPr>
          <w:sz w:val="22"/>
          <w:szCs w:val="22"/>
        </w:rPr>
        <w:t>MB</w:t>
      </w:r>
      <w:proofErr w:type="gramEnd"/>
      <w:r w:rsidR="00C905DD">
        <w:rPr>
          <w:sz w:val="22"/>
          <w:szCs w:val="22"/>
        </w:rPr>
        <w:t>.</w:t>
      </w:r>
      <w:r w:rsidR="000904BF">
        <w:rPr>
          <w:sz w:val="22"/>
          <w:szCs w:val="22"/>
        </w:rPr>
        <w:t xml:space="preserve"> </w:t>
      </w:r>
      <w:r w:rsidR="00933F3E">
        <w:rPr>
          <w:sz w:val="22"/>
          <w:szCs w:val="22"/>
        </w:rPr>
        <w:t xml:space="preserve"> </w:t>
      </w:r>
      <w:r w:rsidR="00C905DD">
        <w:rPr>
          <w:sz w:val="22"/>
          <w:szCs w:val="22"/>
        </w:rPr>
        <w:t xml:space="preserve">Most of the issue have already been covered by </w:t>
      </w:r>
      <w:proofErr w:type="gramStart"/>
      <w:r w:rsidR="00933F3E">
        <w:rPr>
          <w:sz w:val="22"/>
          <w:szCs w:val="22"/>
        </w:rPr>
        <w:t xml:space="preserve">DS </w:t>
      </w:r>
      <w:r w:rsidR="00C905DD">
        <w:rPr>
          <w:sz w:val="22"/>
          <w:szCs w:val="22"/>
        </w:rPr>
        <w:t xml:space="preserve"> the</w:t>
      </w:r>
      <w:proofErr w:type="gramEnd"/>
      <w:r w:rsidR="00D07A13">
        <w:rPr>
          <w:sz w:val="22"/>
          <w:szCs w:val="22"/>
        </w:rPr>
        <w:t xml:space="preserve"> </w:t>
      </w:r>
      <w:r w:rsidR="00C905DD">
        <w:rPr>
          <w:sz w:val="22"/>
          <w:szCs w:val="22"/>
        </w:rPr>
        <w:t>C</w:t>
      </w:r>
      <w:r w:rsidR="00933F3E">
        <w:rPr>
          <w:sz w:val="22"/>
          <w:szCs w:val="22"/>
        </w:rPr>
        <w:t>hai</w:t>
      </w:r>
      <w:r w:rsidR="000904BF">
        <w:rPr>
          <w:sz w:val="22"/>
          <w:szCs w:val="22"/>
        </w:rPr>
        <w:t>r</w:t>
      </w:r>
      <w:r w:rsidR="00D07A13">
        <w:rPr>
          <w:sz w:val="22"/>
          <w:szCs w:val="22"/>
        </w:rPr>
        <w:t>’</w:t>
      </w:r>
      <w:r w:rsidR="000904BF">
        <w:rPr>
          <w:sz w:val="22"/>
          <w:szCs w:val="22"/>
        </w:rPr>
        <w:t xml:space="preserve">s </w:t>
      </w:r>
      <w:r w:rsidR="00C905DD">
        <w:rPr>
          <w:sz w:val="22"/>
          <w:szCs w:val="22"/>
        </w:rPr>
        <w:t>R</w:t>
      </w:r>
      <w:r w:rsidR="000904BF">
        <w:rPr>
          <w:sz w:val="22"/>
          <w:szCs w:val="22"/>
        </w:rPr>
        <w:t>eport</w:t>
      </w:r>
      <w:r w:rsidR="00933F3E">
        <w:rPr>
          <w:sz w:val="22"/>
          <w:szCs w:val="22"/>
        </w:rPr>
        <w:t xml:space="preserve"> (point 4)</w:t>
      </w:r>
      <w:r w:rsidR="000904BF">
        <w:rPr>
          <w:sz w:val="22"/>
          <w:szCs w:val="22"/>
        </w:rPr>
        <w:t>.</w:t>
      </w:r>
      <w:r w:rsidR="00AA449D">
        <w:rPr>
          <w:sz w:val="22"/>
          <w:szCs w:val="22"/>
        </w:rPr>
        <w:t xml:space="preserve"> </w:t>
      </w:r>
      <w:r w:rsidR="002B2371">
        <w:rPr>
          <w:sz w:val="22"/>
          <w:szCs w:val="22"/>
        </w:rPr>
        <w:t>P</w:t>
      </w:r>
      <w:r w:rsidR="000904BF">
        <w:rPr>
          <w:sz w:val="22"/>
          <w:szCs w:val="22"/>
        </w:rPr>
        <w:t>lease direct</w:t>
      </w:r>
      <w:r w:rsidR="00AA449D">
        <w:rPr>
          <w:sz w:val="22"/>
          <w:szCs w:val="22"/>
        </w:rPr>
        <w:t xml:space="preserve"> any questi</w:t>
      </w:r>
      <w:r w:rsidR="002B2371">
        <w:rPr>
          <w:sz w:val="22"/>
          <w:szCs w:val="22"/>
        </w:rPr>
        <w:t>ons</w:t>
      </w:r>
      <w:r w:rsidR="000904BF">
        <w:rPr>
          <w:sz w:val="22"/>
          <w:szCs w:val="22"/>
        </w:rPr>
        <w:t xml:space="preserve"> to BR. BR will let membership know when new website up and runni</w:t>
      </w:r>
      <w:r w:rsidR="00933F3E">
        <w:rPr>
          <w:sz w:val="22"/>
          <w:szCs w:val="22"/>
        </w:rPr>
        <w:t>ng. MG stressed the amount of ha</w:t>
      </w:r>
      <w:r w:rsidR="000904BF">
        <w:rPr>
          <w:sz w:val="22"/>
          <w:szCs w:val="22"/>
        </w:rPr>
        <w:t>rd work done by CP/ BR/ MB/ DS</w:t>
      </w:r>
    </w:p>
    <w:p w:rsidR="000D2147" w:rsidRDefault="000D2147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6.6 Information and Publicity</w:t>
      </w:r>
      <w:r w:rsidR="00AA449D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AA449D">
        <w:rPr>
          <w:sz w:val="22"/>
          <w:szCs w:val="22"/>
        </w:rPr>
        <w:t xml:space="preserve">Clare Poulson </w:t>
      </w:r>
      <w:r>
        <w:rPr>
          <w:sz w:val="22"/>
          <w:szCs w:val="22"/>
        </w:rPr>
        <w:t>(CP)</w:t>
      </w:r>
      <w:r w:rsidR="000904BF">
        <w:rPr>
          <w:sz w:val="22"/>
          <w:szCs w:val="22"/>
        </w:rPr>
        <w:t xml:space="preserve"> – </w:t>
      </w:r>
      <w:r w:rsidR="00D07A13">
        <w:rPr>
          <w:sz w:val="22"/>
          <w:szCs w:val="22"/>
        </w:rPr>
        <w:t>M</w:t>
      </w:r>
      <w:r w:rsidR="000904BF">
        <w:rPr>
          <w:sz w:val="22"/>
          <w:szCs w:val="22"/>
        </w:rPr>
        <w:t xml:space="preserve">ost of </w:t>
      </w:r>
      <w:proofErr w:type="spellStart"/>
      <w:r w:rsidR="00D07A13">
        <w:rPr>
          <w:sz w:val="22"/>
          <w:szCs w:val="22"/>
        </w:rPr>
        <w:t>CP’s</w:t>
      </w:r>
      <w:proofErr w:type="spellEnd"/>
      <w:r w:rsidR="00D07A13">
        <w:rPr>
          <w:sz w:val="22"/>
          <w:szCs w:val="22"/>
        </w:rPr>
        <w:t xml:space="preserve"> </w:t>
      </w:r>
      <w:r w:rsidR="00933F3E">
        <w:rPr>
          <w:sz w:val="22"/>
          <w:szCs w:val="22"/>
        </w:rPr>
        <w:t xml:space="preserve">time </w:t>
      </w:r>
      <w:r w:rsidR="00D07A13">
        <w:rPr>
          <w:sz w:val="22"/>
          <w:szCs w:val="22"/>
        </w:rPr>
        <w:t xml:space="preserve">since summer has been </w:t>
      </w:r>
      <w:r w:rsidR="00933F3E">
        <w:rPr>
          <w:sz w:val="22"/>
          <w:szCs w:val="22"/>
        </w:rPr>
        <w:t xml:space="preserve">spent working on </w:t>
      </w:r>
      <w:r w:rsidR="00D07A13">
        <w:rPr>
          <w:sz w:val="22"/>
          <w:szCs w:val="22"/>
        </w:rPr>
        <w:t xml:space="preserve">the </w:t>
      </w:r>
      <w:r w:rsidR="00933F3E">
        <w:rPr>
          <w:sz w:val="22"/>
          <w:szCs w:val="22"/>
        </w:rPr>
        <w:t xml:space="preserve">website. BALEAP currently has </w:t>
      </w:r>
      <w:r w:rsidR="00D07A13">
        <w:rPr>
          <w:sz w:val="22"/>
          <w:szCs w:val="22"/>
        </w:rPr>
        <w:t xml:space="preserve">a </w:t>
      </w:r>
      <w:r w:rsidR="000904BF">
        <w:rPr>
          <w:sz w:val="22"/>
          <w:szCs w:val="22"/>
        </w:rPr>
        <w:t>visually dispar</w:t>
      </w:r>
      <w:r w:rsidR="00933F3E">
        <w:rPr>
          <w:sz w:val="22"/>
          <w:szCs w:val="22"/>
        </w:rPr>
        <w:t>at</w:t>
      </w:r>
      <w:r w:rsidR="000904BF">
        <w:rPr>
          <w:sz w:val="22"/>
          <w:szCs w:val="22"/>
        </w:rPr>
        <w:t>e</w:t>
      </w:r>
      <w:r w:rsidR="00933F3E">
        <w:rPr>
          <w:sz w:val="22"/>
          <w:szCs w:val="22"/>
        </w:rPr>
        <w:t xml:space="preserve"> </w:t>
      </w:r>
      <w:r w:rsidR="000904BF">
        <w:rPr>
          <w:sz w:val="22"/>
          <w:szCs w:val="22"/>
        </w:rPr>
        <w:t>look</w:t>
      </w:r>
      <w:r w:rsidR="00D07A13">
        <w:rPr>
          <w:sz w:val="22"/>
          <w:szCs w:val="22"/>
        </w:rPr>
        <w:t xml:space="preserve"> and we have used the opportunity </w:t>
      </w:r>
      <w:proofErr w:type="gramStart"/>
      <w:r w:rsidR="00D07A13">
        <w:rPr>
          <w:sz w:val="22"/>
          <w:szCs w:val="22"/>
        </w:rPr>
        <w:t xml:space="preserve">of </w:t>
      </w:r>
      <w:r w:rsidR="000904BF">
        <w:rPr>
          <w:sz w:val="22"/>
          <w:szCs w:val="22"/>
        </w:rPr>
        <w:t xml:space="preserve"> website</w:t>
      </w:r>
      <w:proofErr w:type="gramEnd"/>
      <w:r w:rsidR="000904BF">
        <w:rPr>
          <w:sz w:val="22"/>
          <w:szCs w:val="22"/>
        </w:rPr>
        <w:t xml:space="preserve"> try</w:t>
      </w:r>
      <w:r w:rsidR="00D07A13">
        <w:rPr>
          <w:sz w:val="22"/>
          <w:szCs w:val="22"/>
        </w:rPr>
        <w:t xml:space="preserve"> </w:t>
      </w:r>
      <w:r w:rsidR="000904BF">
        <w:rPr>
          <w:sz w:val="22"/>
          <w:szCs w:val="22"/>
        </w:rPr>
        <w:t xml:space="preserve"> to streamline </w:t>
      </w:r>
      <w:r w:rsidR="00D07A13">
        <w:rPr>
          <w:sz w:val="22"/>
          <w:szCs w:val="22"/>
        </w:rPr>
        <w:t xml:space="preserve">the </w:t>
      </w:r>
      <w:r w:rsidR="000904BF">
        <w:rPr>
          <w:sz w:val="22"/>
          <w:szCs w:val="22"/>
        </w:rPr>
        <w:t>design</w:t>
      </w:r>
      <w:r w:rsidR="00D07A13">
        <w:rPr>
          <w:sz w:val="22"/>
          <w:szCs w:val="22"/>
        </w:rPr>
        <w:t xml:space="preserve"> of all BALEAP publications into a recognisable BALEAP brand</w:t>
      </w:r>
      <w:r w:rsidR="000904BF">
        <w:rPr>
          <w:sz w:val="22"/>
          <w:szCs w:val="22"/>
        </w:rPr>
        <w:t xml:space="preserve">. </w:t>
      </w:r>
      <w:r w:rsidR="00D07A13">
        <w:rPr>
          <w:sz w:val="22"/>
          <w:szCs w:val="22"/>
        </w:rPr>
        <w:t>We have s</w:t>
      </w:r>
      <w:r w:rsidR="000904BF">
        <w:rPr>
          <w:sz w:val="22"/>
          <w:szCs w:val="22"/>
        </w:rPr>
        <w:t>tar</w:t>
      </w:r>
      <w:r w:rsidR="00933F3E">
        <w:rPr>
          <w:sz w:val="22"/>
          <w:szCs w:val="22"/>
        </w:rPr>
        <w:t>t</w:t>
      </w:r>
      <w:r w:rsidR="00D07A13">
        <w:rPr>
          <w:sz w:val="22"/>
          <w:szCs w:val="22"/>
        </w:rPr>
        <w:t>ed</w:t>
      </w:r>
      <w:r w:rsidR="00933F3E">
        <w:rPr>
          <w:sz w:val="22"/>
          <w:szCs w:val="22"/>
        </w:rPr>
        <w:t xml:space="preserve"> with </w:t>
      </w:r>
      <w:r w:rsidR="00D07A13">
        <w:rPr>
          <w:sz w:val="22"/>
          <w:szCs w:val="22"/>
        </w:rPr>
        <w:t xml:space="preserve">the </w:t>
      </w:r>
      <w:r w:rsidR="00933F3E">
        <w:rPr>
          <w:sz w:val="22"/>
          <w:szCs w:val="22"/>
        </w:rPr>
        <w:t>TEAP and BASC handboo</w:t>
      </w:r>
      <w:r w:rsidR="000904BF">
        <w:rPr>
          <w:sz w:val="22"/>
          <w:szCs w:val="22"/>
        </w:rPr>
        <w:t xml:space="preserve">ks. </w:t>
      </w:r>
      <w:r w:rsidR="00D07A13">
        <w:rPr>
          <w:sz w:val="22"/>
          <w:szCs w:val="22"/>
        </w:rPr>
        <w:t>Otherwise, the j</w:t>
      </w:r>
      <w:r w:rsidR="000904BF">
        <w:rPr>
          <w:sz w:val="22"/>
          <w:szCs w:val="22"/>
        </w:rPr>
        <w:t xml:space="preserve">obs </w:t>
      </w:r>
      <w:r w:rsidR="00D07A13">
        <w:rPr>
          <w:sz w:val="22"/>
          <w:szCs w:val="22"/>
        </w:rPr>
        <w:t xml:space="preserve">section of the website is </w:t>
      </w:r>
      <w:r w:rsidR="000904BF">
        <w:rPr>
          <w:sz w:val="22"/>
          <w:szCs w:val="22"/>
        </w:rPr>
        <w:t>increasingly popular</w:t>
      </w:r>
      <w:r w:rsidR="00D07A13">
        <w:rPr>
          <w:sz w:val="22"/>
          <w:szCs w:val="22"/>
        </w:rPr>
        <w:t xml:space="preserve"> with more and m</w:t>
      </w:r>
      <w:r w:rsidR="00933F3E">
        <w:rPr>
          <w:sz w:val="22"/>
          <w:szCs w:val="22"/>
        </w:rPr>
        <w:t xml:space="preserve">ore </w:t>
      </w:r>
      <w:r w:rsidR="00D07A13">
        <w:rPr>
          <w:sz w:val="22"/>
          <w:szCs w:val="22"/>
        </w:rPr>
        <w:t xml:space="preserve">full-time </w:t>
      </w:r>
      <w:r w:rsidR="00933F3E">
        <w:rPr>
          <w:sz w:val="22"/>
          <w:szCs w:val="22"/>
        </w:rPr>
        <w:t xml:space="preserve">jobs being advertised. DS </w:t>
      </w:r>
      <w:r w:rsidR="00D07A13">
        <w:rPr>
          <w:sz w:val="22"/>
          <w:szCs w:val="22"/>
        </w:rPr>
        <w:t xml:space="preserve">attended </w:t>
      </w:r>
      <w:r w:rsidR="00933F3E">
        <w:rPr>
          <w:sz w:val="22"/>
          <w:szCs w:val="22"/>
        </w:rPr>
        <w:t>TESOL A</w:t>
      </w:r>
      <w:r w:rsidR="000904BF">
        <w:rPr>
          <w:sz w:val="22"/>
          <w:szCs w:val="22"/>
        </w:rPr>
        <w:t>rabia and</w:t>
      </w:r>
      <w:r w:rsidR="00D07A13">
        <w:rPr>
          <w:sz w:val="22"/>
          <w:szCs w:val="22"/>
        </w:rPr>
        <w:t xml:space="preserve"> this coincided with an</w:t>
      </w:r>
      <w:r w:rsidR="000904BF">
        <w:rPr>
          <w:sz w:val="22"/>
          <w:szCs w:val="22"/>
        </w:rPr>
        <w:t xml:space="preserve"> article about BA</w:t>
      </w:r>
      <w:r w:rsidR="00933F3E">
        <w:rPr>
          <w:sz w:val="22"/>
          <w:szCs w:val="22"/>
        </w:rPr>
        <w:t xml:space="preserve">LEAP in </w:t>
      </w:r>
      <w:proofErr w:type="spellStart"/>
      <w:r w:rsidR="00933F3E">
        <w:rPr>
          <w:sz w:val="22"/>
          <w:szCs w:val="22"/>
        </w:rPr>
        <w:t>ELG</w:t>
      </w:r>
      <w:r w:rsidR="000904BF">
        <w:rPr>
          <w:sz w:val="22"/>
          <w:szCs w:val="22"/>
        </w:rPr>
        <w:t>azette</w:t>
      </w:r>
      <w:proofErr w:type="spellEnd"/>
      <w:r w:rsidR="00D07A13">
        <w:rPr>
          <w:sz w:val="22"/>
          <w:szCs w:val="22"/>
        </w:rPr>
        <w:t xml:space="preserve"> so hopefully both have raised our profile in that region</w:t>
      </w:r>
      <w:r w:rsidR="000904BF">
        <w:rPr>
          <w:sz w:val="22"/>
          <w:szCs w:val="22"/>
        </w:rPr>
        <w:t xml:space="preserve">. </w:t>
      </w:r>
      <w:r w:rsidR="00933F3E">
        <w:rPr>
          <w:sz w:val="22"/>
          <w:szCs w:val="22"/>
        </w:rPr>
        <w:t xml:space="preserve">CP added that </w:t>
      </w:r>
      <w:r w:rsidR="00D07A13">
        <w:rPr>
          <w:sz w:val="22"/>
          <w:szCs w:val="22"/>
        </w:rPr>
        <w:t xml:space="preserve">there are many activities that </w:t>
      </w:r>
      <w:r w:rsidR="00933F3E">
        <w:rPr>
          <w:sz w:val="22"/>
          <w:szCs w:val="22"/>
        </w:rPr>
        <w:t xml:space="preserve">BALEAP </w:t>
      </w:r>
      <w:r w:rsidR="00D07A13">
        <w:rPr>
          <w:sz w:val="22"/>
          <w:szCs w:val="22"/>
        </w:rPr>
        <w:t>wishes to engage in,</w:t>
      </w:r>
      <w:r w:rsidR="000904BF">
        <w:rPr>
          <w:sz w:val="22"/>
          <w:szCs w:val="22"/>
        </w:rPr>
        <w:t xml:space="preserve"> but </w:t>
      </w:r>
      <w:r w:rsidR="00D07A13">
        <w:rPr>
          <w:sz w:val="22"/>
          <w:szCs w:val="22"/>
        </w:rPr>
        <w:t xml:space="preserve">these require the organisation </w:t>
      </w:r>
      <w:r w:rsidR="000904BF">
        <w:rPr>
          <w:sz w:val="22"/>
          <w:szCs w:val="22"/>
        </w:rPr>
        <w:t xml:space="preserve">to build up funding. </w:t>
      </w:r>
    </w:p>
    <w:p w:rsidR="000904BF" w:rsidRDefault="000904BF">
      <w:pPr>
        <w:pStyle w:val="Default"/>
        <w:spacing w:after="134" w:line="276" w:lineRule="auto"/>
        <w:ind w:firstLine="720"/>
        <w:rPr>
          <w:sz w:val="22"/>
          <w:szCs w:val="22"/>
        </w:rPr>
      </w:pPr>
    </w:p>
    <w:p w:rsidR="000904BF" w:rsidRDefault="000904BF">
      <w:pPr>
        <w:pStyle w:val="Default"/>
        <w:spacing w:after="134" w:line="276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7. Testing officer report</w:t>
      </w:r>
      <w:r w:rsidR="00AA449D">
        <w:rPr>
          <w:sz w:val="22"/>
          <w:szCs w:val="22"/>
        </w:rPr>
        <w:t xml:space="preserve"> – John </w:t>
      </w:r>
      <w:proofErr w:type="spellStart"/>
      <w:r w:rsidR="00AA449D">
        <w:rPr>
          <w:sz w:val="22"/>
          <w:szCs w:val="22"/>
        </w:rPr>
        <w:t>Slaght</w:t>
      </w:r>
      <w:proofErr w:type="spellEnd"/>
      <w:r>
        <w:rPr>
          <w:sz w:val="22"/>
          <w:szCs w:val="22"/>
        </w:rPr>
        <w:t xml:space="preserve"> [JS] </w:t>
      </w:r>
      <w:r w:rsidR="00BF7278">
        <w:rPr>
          <w:sz w:val="22"/>
          <w:szCs w:val="22"/>
        </w:rPr>
        <w:t>–</w:t>
      </w:r>
      <w:r w:rsidR="00AA449D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933F3E">
        <w:rPr>
          <w:sz w:val="22"/>
          <w:szCs w:val="22"/>
        </w:rPr>
        <w:t xml:space="preserve">fruitful sub-committee meeting </w:t>
      </w:r>
      <w:r w:rsidR="00AA449D">
        <w:rPr>
          <w:sz w:val="22"/>
          <w:szCs w:val="22"/>
        </w:rPr>
        <w:t xml:space="preserve">was held </w:t>
      </w:r>
      <w:r w:rsidR="00933F3E">
        <w:rPr>
          <w:sz w:val="22"/>
          <w:szCs w:val="22"/>
        </w:rPr>
        <w:t>at Reading just before Chris</w:t>
      </w:r>
      <w:r w:rsidR="00BF7278">
        <w:rPr>
          <w:sz w:val="22"/>
          <w:szCs w:val="22"/>
        </w:rPr>
        <w:t xml:space="preserve">tmas. </w:t>
      </w:r>
      <w:r w:rsidR="00AA449D">
        <w:rPr>
          <w:sz w:val="22"/>
          <w:szCs w:val="22"/>
        </w:rPr>
        <w:t xml:space="preserve">The </w:t>
      </w:r>
      <w:proofErr w:type="gramStart"/>
      <w:r w:rsidR="00AA449D">
        <w:rPr>
          <w:sz w:val="22"/>
          <w:szCs w:val="22"/>
        </w:rPr>
        <w:t>m</w:t>
      </w:r>
      <w:r w:rsidR="00BF7278">
        <w:rPr>
          <w:sz w:val="22"/>
          <w:szCs w:val="22"/>
        </w:rPr>
        <w:t xml:space="preserve">embership </w:t>
      </w:r>
      <w:r w:rsidR="00AA449D">
        <w:rPr>
          <w:sz w:val="22"/>
          <w:szCs w:val="22"/>
        </w:rPr>
        <w:t>have</w:t>
      </w:r>
      <w:proofErr w:type="gramEnd"/>
      <w:r w:rsidR="00AA449D">
        <w:rPr>
          <w:sz w:val="22"/>
          <w:szCs w:val="22"/>
        </w:rPr>
        <w:t xml:space="preserve"> been </w:t>
      </w:r>
      <w:r w:rsidR="00BF7278">
        <w:rPr>
          <w:sz w:val="22"/>
          <w:szCs w:val="22"/>
        </w:rPr>
        <w:t>sent minutes of that meeting.</w:t>
      </w:r>
      <w:r w:rsidR="00AA449D">
        <w:rPr>
          <w:sz w:val="22"/>
          <w:szCs w:val="22"/>
        </w:rPr>
        <w:t xml:space="preserve"> The sub-committee is p</w:t>
      </w:r>
      <w:r w:rsidR="00BF7278">
        <w:rPr>
          <w:sz w:val="22"/>
          <w:szCs w:val="22"/>
        </w:rPr>
        <w:t xml:space="preserve">repared to run advisory seminars or workshops for </w:t>
      </w:r>
      <w:r w:rsidR="00AA449D">
        <w:rPr>
          <w:sz w:val="22"/>
          <w:szCs w:val="22"/>
        </w:rPr>
        <w:t xml:space="preserve">the </w:t>
      </w:r>
      <w:r w:rsidR="00BF7278">
        <w:rPr>
          <w:sz w:val="22"/>
          <w:szCs w:val="22"/>
        </w:rPr>
        <w:t>membership</w:t>
      </w:r>
      <w:r w:rsidR="00933F3E">
        <w:rPr>
          <w:sz w:val="22"/>
          <w:szCs w:val="22"/>
        </w:rPr>
        <w:t xml:space="preserve">, </w:t>
      </w:r>
      <w:r w:rsidR="00BF7278">
        <w:rPr>
          <w:sz w:val="22"/>
          <w:szCs w:val="22"/>
        </w:rPr>
        <w:t>if interested contact JS, DS or JW</w:t>
      </w:r>
    </w:p>
    <w:p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 AOB</w:t>
      </w:r>
      <w:r>
        <w:rPr>
          <w:sz w:val="22"/>
          <w:szCs w:val="22"/>
        </w:rPr>
        <w:tab/>
      </w:r>
      <w:r w:rsidR="00BF7278">
        <w:rPr>
          <w:sz w:val="22"/>
          <w:szCs w:val="22"/>
        </w:rPr>
        <w:t xml:space="preserve"> - new ordinary member elected </w:t>
      </w:r>
      <w:r w:rsidR="00933F3E">
        <w:rPr>
          <w:sz w:val="22"/>
          <w:szCs w:val="22"/>
        </w:rPr>
        <w:t>MG announced Gary Riley-Jones as the winner.</w:t>
      </w:r>
      <w:r w:rsidR="00BF7278">
        <w:rPr>
          <w:sz w:val="22"/>
          <w:szCs w:val="22"/>
        </w:rPr>
        <w:t xml:space="preserve"> </w:t>
      </w:r>
    </w:p>
    <w:p w:rsidR="00BF7278" w:rsidRDefault="00BF7278">
      <w:pPr>
        <w:pStyle w:val="Default"/>
        <w:spacing w:line="276" w:lineRule="auto"/>
        <w:rPr>
          <w:sz w:val="22"/>
          <w:szCs w:val="22"/>
        </w:rPr>
      </w:pPr>
    </w:p>
    <w:p w:rsidR="000D2147" w:rsidRDefault="000D214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8.1 Issues arising from the Executive Meeting on 18 March</w:t>
      </w:r>
      <w:r w:rsidR="00933F3E">
        <w:rPr>
          <w:sz w:val="22"/>
          <w:szCs w:val="22"/>
        </w:rPr>
        <w:t xml:space="preserve"> – next year instead of voting at AG</w:t>
      </w:r>
      <w:r w:rsidR="00BF7278">
        <w:rPr>
          <w:sz w:val="22"/>
          <w:szCs w:val="22"/>
        </w:rPr>
        <w:t xml:space="preserve">M there will be </w:t>
      </w:r>
      <w:r w:rsidR="00AA449D">
        <w:rPr>
          <w:sz w:val="22"/>
          <w:szCs w:val="22"/>
        </w:rPr>
        <w:t xml:space="preserve">an </w:t>
      </w:r>
      <w:r w:rsidR="00BF7278">
        <w:rPr>
          <w:sz w:val="22"/>
          <w:szCs w:val="22"/>
        </w:rPr>
        <w:t>online ballot to allow more access to voting.</w:t>
      </w:r>
      <w:r w:rsidR="00AA449D">
        <w:rPr>
          <w:sz w:val="22"/>
          <w:szCs w:val="22"/>
        </w:rPr>
        <w:t xml:space="preserve"> The</w:t>
      </w:r>
      <w:r w:rsidR="00BF7278">
        <w:rPr>
          <w:sz w:val="22"/>
          <w:szCs w:val="22"/>
        </w:rPr>
        <w:t xml:space="preserve"> TEAP role will involve a recharge</w:t>
      </w:r>
      <w:r w:rsidR="00AA449D">
        <w:rPr>
          <w:sz w:val="22"/>
          <w:szCs w:val="22"/>
        </w:rPr>
        <w:t xml:space="preserve">, i.e. a </w:t>
      </w:r>
      <w:r w:rsidR="00BF7278">
        <w:rPr>
          <w:sz w:val="22"/>
          <w:szCs w:val="22"/>
        </w:rPr>
        <w:t xml:space="preserve">payment to </w:t>
      </w:r>
      <w:r w:rsidR="00AA449D">
        <w:rPr>
          <w:sz w:val="22"/>
          <w:szCs w:val="22"/>
        </w:rPr>
        <w:t xml:space="preserve">the post-holder’s </w:t>
      </w:r>
      <w:r w:rsidR="00BF7278">
        <w:rPr>
          <w:sz w:val="22"/>
          <w:szCs w:val="22"/>
        </w:rPr>
        <w:t>inst</w:t>
      </w:r>
      <w:r w:rsidR="00933F3E">
        <w:rPr>
          <w:sz w:val="22"/>
          <w:szCs w:val="22"/>
        </w:rPr>
        <w:t xml:space="preserve">itution </w:t>
      </w:r>
      <w:r w:rsidR="00BF7278">
        <w:rPr>
          <w:sz w:val="22"/>
          <w:szCs w:val="22"/>
        </w:rPr>
        <w:t xml:space="preserve">for release of hours. </w:t>
      </w:r>
      <w:r w:rsidR="00AA449D">
        <w:rPr>
          <w:sz w:val="22"/>
          <w:szCs w:val="22"/>
        </w:rPr>
        <w:t>BALEAP does n</w:t>
      </w:r>
      <w:r w:rsidR="00BF7278">
        <w:rPr>
          <w:sz w:val="22"/>
          <w:szCs w:val="22"/>
        </w:rPr>
        <w:t xml:space="preserve">eed to pay people for </w:t>
      </w:r>
      <w:r w:rsidR="00AA449D">
        <w:rPr>
          <w:sz w:val="22"/>
          <w:szCs w:val="22"/>
        </w:rPr>
        <w:t xml:space="preserve">some </w:t>
      </w:r>
      <w:r w:rsidR="00BF7278">
        <w:rPr>
          <w:sz w:val="22"/>
          <w:szCs w:val="22"/>
        </w:rPr>
        <w:t>servi</w:t>
      </w:r>
      <w:r w:rsidR="00933F3E">
        <w:rPr>
          <w:sz w:val="22"/>
          <w:szCs w:val="22"/>
        </w:rPr>
        <w:t xml:space="preserve">ces, </w:t>
      </w:r>
      <w:r w:rsidR="00AA449D">
        <w:rPr>
          <w:sz w:val="22"/>
          <w:szCs w:val="22"/>
        </w:rPr>
        <w:t xml:space="preserve">particularly </w:t>
      </w:r>
      <w:r w:rsidR="00BF7278">
        <w:rPr>
          <w:sz w:val="22"/>
          <w:szCs w:val="22"/>
        </w:rPr>
        <w:t>BASC and TEAP assessors</w:t>
      </w:r>
      <w:r w:rsidR="00AA449D">
        <w:rPr>
          <w:sz w:val="22"/>
          <w:szCs w:val="22"/>
        </w:rPr>
        <w:t xml:space="preserve">.  We are looking into how as a </w:t>
      </w:r>
      <w:r w:rsidR="00BF7278">
        <w:rPr>
          <w:sz w:val="22"/>
          <w:szCs w:val="22"/>
        </w:rPr>
        <w:t xml:space="preserve">charity we can do this. </w:t>
      </w:r>
      <w:r w:rsidR="00AA449D">
        <w:rPr>
          <w:sz w:val="22"/>
          <w:szCs w:val="22"/>
        </w:rPr>
        <w:t xml:space="preserve">In addition, we intend to put in place a process of regularly </w:t>
      </w:r>
      <w:r w:rsidR="00933F3E">
        <w:rPr>
          <w:sz w:val="22"/>
          <w:szCs w:val="22"/>
        </w:rPr>
        <w:t>reviewing our supp</w:t>
      </w:r>
      <w:r w:rsidR="00BF7278">
        <w:rPr>
          <w:sz w:val="22"/>
          <w:szCs w:val="22"/>
        </w:rPr>
        <w:t>lier</w:t>
      </w:r>
      <w:r w:rsidR="00933F3E">
        <w:rPr>
          <w:sz w:val="22"/>
          <w:szCs w:val="22"/>
        </w:rPr>
        <w:t>s</w:t>
      </w:r>
      <w:r w:rsidR="00AA449D">
        <w:rPr>
          <w:sz w:val="22"/>
          <w:szCs w:val="22"/>
        </w:rPr>
        <w:t xml:space="preserve"> (e.g. website provider, management company)</w:t>
      </w:r>
      <w:r w:rsidR="00933F3E">
        <w:rPr>
          <w:sz w:val="22"/>
          <w:szCs w:val="22"/>
        </w:rPr>
        <w:t xml:space="preserve"> to ensur</w:t>
      </w:r>
      <w:r w:rsidR="00BF7278">
        <w:rPr>
          <w:sz w:val="22"/>
          <w:szCs w:val="22"/>
        </w:rPr>
        <w:t xml:space="preserve">e </w:t>
      </w:r>
      <w:r w:rsidR="00AA449D">
        <w:rPr>
          <w:sz w:val="22"/>
          <w:szCs w:val="22"/>
        </w:rPr>
        <w:t xml:space="preserve">we get the </w:t>
      </w:r>
      <w:r w:rsidR="00BF7278">
        <w:rPr>
          <w:sz w:val="22"/>
          <w:szCs w:val="22"/>
        </w:rPr>
        <w:t>best deal for</w:t>
      </w:r>
      <w:r w:rsidR="00AA449D">
        <w:rPr>
          <w:sz w:val="22"/>
          <w:szCs w:val="22"/>
        </w:rPr>
        <w:t xml:space="preserve"> the</w:t>
      </w:r>
      <w:r w:rsidR="00BF7278">
        <w:rPr>
          <w:sz w:val="22"/>
          <w:szCs w:val="22"/>
        </w:rPr>
        <w:t xml:space="preserve"> membership</w:t>
      </w:r>
      <w:r w:rsidR="00AA449D">
        <w:rPr>
          <w:sz w:val="22"/>
          <w:szCs w:val="22"/>
        </w:rPr>
        <w:t>.</w:t>
      </w:r>
      <w:r w:rsidR="00BF7278">
        <w:rPr>
          <w:sz w:val="22"/>
          <w:szCs w:val="22"/>
        </w:rPr>
        <w:t xml:space="preserve">  </w:t>
      </w:r>
    </w:p>
    <w:p w:rsidR="00933F3E" w:rsidRDefault="00933F3E">
      <w:pPr>
        <w:pStyle w:val="Default"/>
        <w:spacing w:line="276" w:lineRule="auto"/>
        <w:rPr>
          <w:sz w:val="22"/>
          <w:szCs w:val="22"/>
        </w:rPr>
      </w:pPr>
    </w:p>
    <w:p w:rsidR="000D2147" w:rsidRDefault="000D2147">
      <w:pPr>
        <w:pStyle w:val="Default"/>
        <w:spacing w:line="276" w:lineRule="auto"/>
        <w:rPr>
          <w:rFonts w:cstheme="minorBidi"/>
        </w:rPr>
      </w:pPr>
      <w:r>
        <w:rPr>
          <w:sz w:val="22"/>
          <w:szCs w:val="22"/>
        </w:rPr>
        <w:t xml:space="preserve">9. Date and venue of next AGM April 2017 (date to be confirmed) </w:t>
      </w:r>
      <w:r w:rsidR="00933F3E">
        <w:rPr>
          <w:sz w:val="22"/>
          <w:szCs w:val="22"/>
        </w:rPr>
        <w:t>S</w:t>
      </w:r>
      <w:r w:rsidR="00BF7278">
        <w:rPr>
          <w:sz w:val="22"/>
          <w:szCs w:val="22"/>
        </w:rPr>
        <w:t>at</w:t>
      </w:r>
      <w:r w:rsidR="00933F3E">
        <w:rPr>
          <w:sz w:val="22"/>
          <w:szCs w:val="22"/>
        </w:rPr>
        <w:t>urday</w:t>
      </w:r>
      <w:r w:rsidR="00BF7278">
        <w:rPr>
          <w:sz w:val="22"/>
          <w:szCs w:val="22"/>
        </w:rPr>
        <w:t xml:space="preserve"> 8</w:t>
      </w:r>
      <w:r w:rsidR="00BF7278" w:rsidRPr="00BF7278">
        <w:rPr>
          <w:sz w:val="22"/>
          <w:szCs w:val="22"/>
          <w:vertAlign w:val="superscript"/>
        </w:rPr>
        <w:t>th</w:t>
      </w:r>
      <w:r w:rsidR="00BF7278">
        <w:rPr>
          <w:sz w:val="22"/>
          <w:szCs w:val="22"/>
        </w:rPr>
        <w:t xml:space="preserve"> </w:t>
      </w:r>
      <w:r w:rsidR="00933F3E">
        <w:rPr>
          <w:sz w:val="22"/>
          <w:szCs w:val="22"/>
        </w:rPr>
        <w:t>Apr</w:t>
      </w:r>
      <w:r w:rsidR="00BF7278">
        <w:rPr>
          <w:sz w:val="22"/>
          <w:szCs w:val="22"/>
        </w:rPr>
        <w:t xml:space="preserve">il in Bristol at </w:t>
      </w:r>
      <w:r w:rsidR="00933F3E">
        <w:rPr>
          <w:sz w:val="22"/>
          <w:szCs w:val="22"/>
        </w:rPr>
        <w:t xml:space="preserve">the </w:t>
      </w:r>
      <w:r w:rsidR="00BF7278">
        <w:rPr>
          <w:sz w:val="22"/>
          <w:szCs w:val="22"/>
        </w:rPr>
        <w:t>conference.</w:t>
      </w:r>
      <w:bookmarkStart w:id="2" w:name="_GoBack"/>
      <w:bookmarkEnd w:id="2"/>
    </w:p>
    <w:sectPr w:rsidR="000D2147" w:rsidSect="000D2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67F18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e">
    <w15:presenceInfo w15:providerId="None" w15:userId="Dia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20"/>
  <w:doNotHyphenateCaps/>
  <w:characterSpacingControl w:val="doNotCompress"/>
  <w:doNotValidateAgainstSchema/>
  <w:doNotDemarcateInvalidXml/>
  <w:compat>
    <w:useFELayout/>
  </w:compat>
  <w:rsids>
    <w:rsidRoot w:val="000D2147"/>
    <w:rsid w:val="000904BF"/>
    <w:rsid w:val="000D19BE"/>
    <w:rsid w:val="000D2147"/>
    <w:rsid w:val="00114AFE"/>
    <w:rsid w:val="00223BB4"/>
    <w:rsid w:val="00273DFF"/>
    <w:rsid w:val="002B2371"/>
    <w:rsid w:val="004C3FB1"/>
    <w:rsid w:val="004D25D8"/>
    <w:rsid w:val="004D2EC5"/>
    <w:rsid w:val="006F00A2"/>
    <w:rsid w:val="00727EFF"/>
    <w:rsid w:val="00736F46"/>
    <w:rsid w:val="00933F3E"/>
    <w:rsid w:val="00A55152"/>
    <w:rsid w:val="00AA449D"/>
    <w:rsid w:val="00AE37DE"/>
    <w:rsid w:val="00B21765"/>
    <w:rsid w:val="00B25A7A"/>
    <w:rsid w:val="00B53293"/>
    <w:rsid w:val="00B93A4D"/>
    <w:rsid w:val="00BF7278"/>
    <w:rsid w:val="00C905DD"/>
    <w:rsid w:val="00D07A13"/>
    <w:rsid w:val="00F60D9C"/>
    <w:rsid w:val="00FD09E1"/>
    <w:rsid w:val="00FE5880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4D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uiPriority w:val="99"/>
    <w:rsid w:val="00B93A4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rsid w:val="00B9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3A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C3F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0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5DD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5DD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http://baleap2017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1467</Words>
  <Characters>8364</Characters>
  <Application>Microsoft Macintosh Word</Application>
  <DocSecurity>0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@home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Schmitt</dc:creator>
  <cp:keywords/>
  <dc:description/>
  <cp:lastModifiedBy>Maxine  Gillway</cp:lastModifiedBy>
  <cp:revision>9</cp:revision>
  <cp:lastPrinted>2014-04-11T11:23:00Z</cp:lastPrinted>
  <dcterms:created xsi:type="dcterms:W3CDTF">2016-10-01T13:30:00Z</dcterms:created>
  <dcterms:modified xsi:type="dcterms:W3CDTF">2016-10-01T16:10:00Z</dcterms:modified>
</cp:coreProperties>
</file>